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7CD6B" w14:textId="77777777" w:rsidR="00656515" w:rsidRPr="00750468" w:rsidRDefault="00656515" w:rsidP="00521A5D">
      <w:pPr>
        <w:jc w:val="right"/>
        <w:rPr>
          <w:rFonts w:cs="Arial"/>
          <w:sz w:val="20"/>
        </w:rPr>
      </w:pPr>
    </w:p>
    <w:p w14:paraId="70008837" w14:textId="77777777" w:rsidR="00656515" w:rsidRPr="00750468" w:rsidRDefault="00656515">
      <w:pPr>
        <w:rPr>
          <w:rFonts w:cs="Arial"/>
        </w:rPr>
      </w:pPr>
    </w:p>
    <w:p w14:paraId="5F769A0B" w14:textId="77777777" w:rsidR="00656515" w:rsidRDefault="00656515">
      <w:pPr>
        <w:rPr>
          <w:rFonts w:cs="Arial"/>
        </w:rPr>
      </w:pPr>
    </w:p>
    <w:p w14:paraId="64007FC5" w14:textId="77777777" w:rsidR="0018393F" w:rsidRDefault="0018393F">
      <w:pPr>
        <w:rPr>
          <w:rFonts w:cs="Arial"/>
        </w:rPr>
      </w:pPr>
    </w:p>
    <w:p w14:paraId="0232985D" w14:textId="77777777" w:rsidR="0018393F" w:rsidRDefault="0018393F">
      <w:pPr>
        <w:rPr>
          <w:rFonts w:cs="Arial"/>
        </w:rPr>
      </w:pPr>
    </w:p>
    <w:p w14:paraId="6A0BDB8F" w14:textId="77777777" w:rsidR="0018393F" w:rsidRDefault="0018393F">
      <w:pPr>
        <w:rPr>
          <w:rFonts w:cs="Arial"/>
        </w:rPr>
      </w:pPr>
    </w:p>
    <w:p w14:paraId="63F2EA7F" w14:textId="77777777" w:rsidR="0018393F" w:rsidRDefault="0018393F">
      <w:pPr>
        <w:rPr>
          <w:rFonts w:cs="Arial"/>
        </w:rPr>
      </w:pPr>
    </w:p>
    <w:p w14:paraId="791AEA0B" w14:textId="77777777" w:rsidR="0018393F" w:rsidRPr="00750468" w:rsidRDefault="0018393F">
      <w:pPr>
        <w:rPr>
          <w:rFonts w:cs="Arial"/>
        </w:rPr>
      </w:pPr>
    </w:p>
    <w:p w14:paraId="18919505" w14:textId="77777777" w:rsidR="00656515" w:rsidRPr="00750468" w:rsidRDefault="00656515" w:rsidP="00521A5D">
      <w:pPr>
        <w:jc w:val="right"/>
        <w:rPr>
          <w:rFonts w:cs="Arial"/>
        </w:rPr>
      </w:pPr>
    </w:p>
    <w:p w14:paraId="240E9F62" w14:textId="77777777" w:rsidR="00656515" w:rsidRDefault="00656515">
      <w:pPr>
        <w:rPr>
          <w:rFonts w:cs="Arial"/>
        </w:rPr>
      </w:pPr>
    </w:p>
    <w:p w14:paraId="60053FC7" w14:textId="77777777" w:rsidR="0018393F" w:rsidRDefault="0018393F">
      <w:pPr>
        <w:rPr>
          <w:rFonts w:cs="Arial"/>
        </w:rPr>
      </w:pPr>
    </w:p>
    <w:p w14:paraId="446C9294" w14:textId="77777777" w:rsidR="0018393F" w:rsidRDefault="0018393F">
      <w:pPr>
        <w:rPr>
          <w:rFonts w:cs="Arial"/>
        </w:rPr>
      </w:pPr>
    </w:p>
    <w:p w14:paraId="14401714" w14:textId="77777777" w:rsidR="0018393F" w:rsidRDefault="0018393F">
      <w:pPr>
        <w:rPr>
          <w:rFonts w:cs="Arial"/>
        </w:rPr>
      </w:pPr>
    </w:p>
    <w:p w14:paraId="79C20F89" w14:textId="77777777" w:rsidR="0018393F" w:rsidRDefault="0018393F">
      <w:pPr>
        <w:rPr>
          <w:rFonts w:cs="Arial"/>
        </w:rPr>
      </w:pPr>
    </w:p>
    <w:p w14:paraId="24DB0098" w14:textId="77777777" w:rsidR="0018393F" w:rsidRPr="00750468" w:rsidRDefault="0018393F">
      <w:pPr>
        <w:rPr>
          <w:rFonts w:cs="Arial"/>
        </w:rPr>
      </w:pPr>
    </w:p>
    <w:p w14:paraId="00B28A95" w14:textId="77777777" w:rsidR="00F37D5F" w:rsidRPr="0018393F" w:rsidRDefault="00F37D5F" w:rsidP="0018393F">
      <w:pPr>
        <w:jc w:val="center"/>
        <w:rPr>
          <w:sz w:val="40"/>
          <w:szCs w:val="40"/>
        </w:rPr>
      </w:pPr>
      <w:r w:rsidRPr="0018393F">
        <w:rPr>
          <w:sz w:val="40"/>
          <w:szCs w:val="40"/>
        </w:rPr>
        <w:t>Name of school:..................................................</w:t>
      </w:r>
      <w:r w:rsidR="0018393F">
        <w:rPr>
          <w:sz w:val="40"/>
          <w:szCs w:val="40"/>
        </w:rPr>
        <w:t>.....</w:t>
      </w:r>
    </w:p>
    <w:p w14:paraId="5C7B34EB" w14:textId="77777777" w:rsidR="002F3364" w:rsidRPr="00750468" w:rsidRDefault="002F3364">
      <w:pPr>
        <w:rPr>
          <w:rFonts w:cs="Arial"/>
        </w:rPr>
      </w:pPr>
    </w:p>
    <w:p w14:paraId="7DA9FD73" w14:textId="77777777" w:rsidR="002F3364" w:rsidRPr="00750468" w:rsidRDefault="002F3364">
      <w:pPr>
        <w:rPr>
          <w:rFonts w:cs="Arial"/>
        </w:rPr>
      </w:pPr>
    </w:p>
    <w:p w14:paraId="7D6D2786" w14:textId="77777777" w:rsidR="002F3364" w:rsidRPr="00750468" w:rsidRDefault="002F3364">
      <w:pPr>
        <w:rPr>
          <w:rFonts w:cs="Arial"/>
        </w:rPr>
      </w:pPr>
    </w:p>
    <w:p w14:paraId="5F923E88" w14:textId="77777777" w:rsidR="00914796" w:rsidRPr="00E37E4B" w:rsidRDefault="00914796" w:rsidP="0034624A">
      <w:pPr>
        <w:rPr>
          <w:rFonts w:cs="Arial"/>
          <w:b/>
          <w:sz w:val="44"/>
          <w:szCs w:val="44"/>
        </w:rPr>
      </w:pPr>
    </w:p>
    <w:p w14:paraId="0875D52E" w14:textId="77777777" w:rsidR="008454AD" w:rsidRDefault="00656515">
      <w:pPr>
        <w:jc w:val="center"/>
        <w:rPr>
          <w:rFonts w:cs="Arial"/>
          <w:b/>
          <w:sz w:val="44"/>
          <w:szCs w:val="44"/>
        </w:rPr>
      </w:pPr>
      <w:r w:rsidRPr="00E37E4B">
        <w:rPr>
          <w:rFonts w:cs="Arial"/>
          <w:b/>
          <w:sz w:val="44"/>
          <w:szCs w:val="44"/>
        </w:rPr>
        <w:t>HEALTH AND SAFETY POLICY</w:t>
      </w:r>
    </w:p>
    <w:p w14:paraId="2B7FFD29" w14:textId="77777777" w:rsidR="0034624A" w:rsidRDefault="0034624A" w:rsidP="002F3364">
      <w:pPr>
        <w:pStyle w:val="Heading1"/>
        <w:jc w:val="center"/>
        <w:rPr>
          <w:rFonts w:cs="Arial"/>
        </w:rPr>
      </w:pPr>
    </w:p>
    <w:p w14:paraId="681FD141" w14:textId="77777777" w:rsidR="0018393F" w:rsidRPr="0018393F" w:rsidRDefault="0018393F" w:rsidP="0018393F"/>
    <w:p w14:paraId="27AB8FC5" w14:textId="77777777" w:rsidR="001E5C30" w:rsidRPr="0018393F" w:rsidRDefault="0034624A" w:rsidP="0018393F">
      <w:pPr>
        <w:pStyle w:val="Heading1"/>
        <w:jc w:val="center"/>
        <w:rPr>
          <w:rFonts w:cs="Arial"/>
          <w:b w:val="0"/>
          <w:i w:val="0"/>
          <w:szCs w:val="32"/>
        </w:rPr>
      </w:pPr>
      <w:r w:rsidRPr="0018393F">
        <w:rPr>
          <w:rFonts w:cs="Arial"/>
          <w:b w:val="0"/>
          <w:i w:val="0"/>
          <w:szCs w:val="32"/>
        </w:rPr>
        <w:t>Date</w:t>
      </w:r>
      <w:r w:rsidR="0018393F">
        <w:rPr>
          <w:rFonts w:cs="Arial"/>
          <w:b w:val="0"/>
          <w:i w:val="0"/>
          <w:szCs w:val="32"/>
        </w:rPr>
        <w:t>:</w:t>
      </w:r>
      <w:r w:rsidRPr="0018393F">
        <w:rPr>
          <w:rFonts w:cs="Arial"/>
          <w:b w:val="0"/>
          <w:i w:val="0"/>
          <w:szCs w:val="32"/>
        </w:rPr>
        <w:t xml:space="preserve"> ………………………..</w:t>
      </w:r>
    </w:p>
    <w:p w14:paraId="7BB73448" w14:textId="77777777" w:rsidR="0034624A" w:rsidRDefault="0034624A" w:rsidP="0018393F">
      <w:pPr>
        <w:jc w:val="center"/>
        <w:rPr>
          <w:sz w:val="32"/>
          <w:szCs w:val="32"/>
        </w:rPr>
      </w:pPr>
    </w:p>
    <w:p w14:paraId="3E5DA571" w14:textId="77777777" w:rsidR="0018393F" w:rsidRPr="0018393F" w:rsidRDefault="0018393F" w:rsidP="0018393F">
      <w:pPr>
        <w:jc w:val="center"/>
        <w:rPr>
          <w:sz w:val="32"/>
          <w:szCs w:val="32"/>
        </w:rPr>
      </w:pPr>
    </w:p>
    <w:p w14:paraId="29A0C07C" w14:textId="77777777" w:rsidR="0034624A" w:rsidRPr="0018393F" w:rsidRDefault="0018393F" w:rsidP="0018393F">
      <w:pPr>
        <w:jc w:val="center"/>
        <w:rPr>
          <w:sz w:val="32"/>
          <w:szCs w:val="32"/>
        </w:rPr>
      </w:pPr>
      <w:r>
        <w:rPr>
          <w:sz w:val="32"/>
          <w:szCs w:val="32"/>
        </w:rPr>
        <w:t xml:space="preserve">Review Date: </w:t>
      </w:r>
      <w:r w:rsidR="0034624A" w:rsidRPr="0018393F">
        <w:rPr>
          <w:sz w:val="32"/>
          <w:szCs w:val="32"/>
        </w:rPr>
        <w:t>...................................</w:t>
      </w:r>
    </w:p>
    <w:p w14:paraId="1705261F" w14:textId="77777777" w:rsidR="0034624A" w:rsidRPr="0034624A" w:rsidRDefault="0034624A" w:rsidP="0034624A"/>
    <w:p w14:paraId="3B943B45" w14:textId="77777777" w:rsidR="001E5C30" w:rsidRDefault="001E5C30" w:rsidP="002F3364">
      <w:pPr>
        <w:pStyle w:val="Heading1"/>
        <w:jc w:val="center"/>
        <w:rPr>
          <w:rFonts w:cs="Arial"/>
        </w:rPr>
      </w:pPr>
    </w:p>
    <w:p w14:paraId="40B28EE6" w14:textId="77777777" w:rsidR="0018393F" w:rsidRDefault="0018393F" w:rsidP="0018393F"/>
    <w:p w14:paraId="1D20D650" w14:textId="77777777" w:rsidR="0018393F" w:rsidRDefault="0018393F" w:rsidP="0018393F"/>
    <w:p w14:paraId="0FCA7CDA" w14:textId="77777777" w:rsidR="001E5C30" w:rsidRDefault="001E5C30" w:rsidP="0018393F">
      <w:pPr>
        <w:pStyle w:val="Heading1"/>
        <w:rPr>
          <w:rFonts w:cs="Arial"/>
        </w:rPr>
      </w:pPr>
    </w:p>
    <w:p w14:paraId="66247D1A" w14:textId="77777777" w:rsidR="001E5C30" w:rsidRDefault="0018393F" w:rsidP="002F3364">
      <w:pPr>
        <w:pStyle w:val="Heading1"/>
        <w:jc w:val="center"/>
        <w:rPr>
          <w:rFonts w:cs="Arial"/>
        </w:rPr>
      </w:pPr>
      <w:r>
        <w:rPr>
          <w:noProof/>
          <w:sz w:val="28"/>
        </w:rPr>
        <mc:AlternateContent>
          <mc:Choice Requires="wps">
            <w:drawing>
              <wp:anchor distT="0" distB="0" distL="114300" distR="114300" simplePos="0" relativeHeight="251672576" behindDoc="0" locked="0" layoutInCell="0" allowOverlap="1" wp14:anchorId="694A1C2B" wp14:editId="5B2798BA">
                <wp:simplePos x="0" y="0"/>
                <wp:positionH relativeFrom="column">
                  <wp:posOffset>0</wp:posOffset>
                </wp:positionH>
                <wp:positionV relativeFrom="paragraph">
                  <wp:posOffset>0</wp:posOffset>
                </wp:positionV>
                <wp:extent cx="6758940" cy="3095625"/>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8940" cy="3095625"/>
                        </a:xfrm>
                        <a:prstGeom prst="rect">
                          <a:avLst/>
                        </a:prstGeom>
                        <a:solidFill>
                          <a:srgbClr val="D8D8D8"/>
                        </a:solidFill>
                        <a:ln w="9525">
                          <a:solidFill>
                            <a:srgbClr val="000000"/>
                          </a:solidFill>
                          <a:miter lim="800000"/>
                          <a:headEnd/>
                          <a:tailEnd/>
                        </a:ln>
                      </wps:spPr>
                      <wps:txbx>
                        <w:txbxContent>
                          <w:p w14:paraId="29473093" w14:textId="77777777" w:rsidR="00BE65EA" w:rsidRDefault="00BE65EA" w:rsidP="0018393F">
                            <w:pPr>
                              <w:rPr>
                                <w:b/>
                                <w:sz w:val="22"/>
                              </w:rPr>
                            </w:pPr>
                            <w:r>
                              <w:rPr>
                                <w:b/>
                                <w:sz w:val="22"/>
                              </w:rPr>
                              <w:t xml:space="preserve">Key Points: </w:t>
                            </w:r>
                          </w:p>
                          <w:p w14:paraId="2B1F3080" w14:textId="77777777" w:rsidR="00BE65EA" w:rsidRDefault="00BE65EA" w:rsidP="0018393F">
                            <w:pPr>
                              <w:rPr>
                                <w:b/>
                                <w:sz w:val="22"/>
                              </w:rPr>
                            </w:pPr>
                          </w:p>
                          <w:p w14:paraId="669461B5" w14:textId="77777777" w:rsidR="00BE65EA" w:rsidRDefault="00BE65EA" w:rsidP="0018393F">
                            <w:pPr>
                              <w:rPr>
                                <w:b/>
                                <w:sz w:val="22"/>
                              </w:rPr>
                            </w:pPr>
                            <w:r>
                              <w:rPr>
                                <w:b/>
                                <w:sz w:val="22"/>
                              </w:rPr>
                              <w:t>This Health and Safety policy is based on guidance from Telford &amp; Wrekin Council. It refers to the detailed advice available in the Education SharePoint Knowledge Hub</w:t>
                            </w:r>
                            <w:r w:rsidRPr="00740ECA">
                              <w:rPr>
                                <w:b/>
                                <w:sz w:val="22"/>
                              </w:rPr>
                              <w:t>.</w:t>
                            </w:r>
                            <w:r>
                              <w:rPr>
                                <w:b/>
                                <w:color w:val="FF0000"/>
                                <w:sz w:val="22"/>
                              </w:rPr>
                              <w:t xml:space="preserve"> </w:t>
                            </w:r>
                          </w:p>
                          <w:p w14:paraId="65755A55" w14:textId="77777777" w:rsidR="00BE65EA" w:rsidRDefault="00BE65EA" w:rsidP="0018393F">
                            <w:pPr>
                              <w:rPr>
                                <w:b/>
                                <w:sz w:val="22"/>
                              </w:rPr>
                            </w:pPr>
                          </w:p>
                          <w:p w14:paraId="62175933" w14:textId="77777777" w:rsidR="00BE65EA" w:rsidRDefault="00BE65EA" w:rsidP="0018393F">
                            <w:pPr>
                              <w:rPr>
                                <w:b/>
                                <w:sz w:val="22"/>
                              </w:rPr>
                            </w:pPr>
                            <w:r>
                              <w:rPr>
                                <w:b/>
                                <w:sz w:val="22"/>
                              </w:rPr>
                              <w:t>This is a standard health and safety policy template. Each school should identify what is appropriate for their school and amend the policy as necessary.</w:t>
                            </w:r>
                          </w:p>
                          <w:p w14:paraId="34C5F011" w14:textId="77777777" w:rsidR="00BE65EA" w:rsidRDefault="00BE65EA" w:rsidP="0018393F">
                            <w:pPr>
                              <w:rPr>
                                <w:sz w:val="22"/>
                              </w:rPr>
                            </w:pPr>
                          </w:p>
                          <w:p w14:paraId="28977D4A" w14:textId="77777777" w:rsidR="00BE65EA" w:rsidRDefault="00BE65EA" w:rsidP="0018393F">
                            <w:pPr>
                              <w:rPr>
                                <w:b/>
                                <w:sz w:val="22"/>
                              </w:rPr>
                            </w:pPr>
                            <w:r>
                              <w:rPr>
                                <w:b/>
                                <w:sz w:val="22"/>
                              </w:rPr>
                              <w:t xml:space="preserve">Governors/Head teachers should identify those staff with Health and Safety responsibilities and ensure that these are set out in this policy. </w:t>
                            </w:r>
                          </w:p>
                          <w:p w14:paraId="56AE53CD" w14:textId="77777777" w:rsidR="00BE65EA" w:rsidRDefault="00BE65EA" w:rsidP="0018393F">
                            <w:pPr>
                              <w:rPr>
                                <w:b/>
                                <w:sz w:val="22"/>
                              </w:rPr>
                            </w:pPr>
                          </w:p>
                          <w:p w14:paraId="78D1CA18" w14:textId="77777777" w:rsidR="00BE65EA" w:rsidRDefault="00BE65EA" w:rsidP="0018393F">
                            <w:pPr>
                              <w:rPr>
                                <w:b/>
                                <w:sz w:val="22"/>
                              </w:rPr>
                            </w:pPr>
                            <w:r>
                              <w:rPr>
                                <w:b/>
                                <w:sz w:val="22"/>
                              </w:rPr>
                              <w:t>All staff should be able to access health and safety information and notify the Head teacher if they cannot.</w:t>
                            </w:r>
                          </w:p>
                          <w:p w14:paraId="2342E6C4" w14:textId="77777777" w:rsidR="00BE65EA" w:rsidRDefault="00BE65EA" w:rsidP="0018393F">
                            <w:pPr>
                              <w:rPr>
                                <w:b/>
                                <w:sz w:val="22"/>
                              </w:rPr>
                            </w:pPr>
                          </w:p>
                          <w:p w14:paraId="589BC458" w14:textId="77777777" w:rsidR="00BE65EA" w:rsidRDefault="00BE65EA" w:rsidP="0018393F">
                            <w:pPr>
                              <w:rPr>
                                <w:b/>
                                <w:color w:val="FF0000"/>
                                <w:u w:val="single"/>
                              </w:rPr>
                            </w:pPr>
                            <w:r>
                              <w:rPr>
                                <w:b/>
                                <w:sz w:val="22"/>
                              </w:rPr>
                              <w:t>In order to carry out the policy effectively, the School Governors and Head teachers will seek cooperation, through consultation and involvement of all employees; bring key parts of the policy to the attention of visitors; keep abreast of legislation and good practice, monitor performance on a regular basis and seek professional advice when necessary.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B3BCEF" id="_x0000_t202" coordsize="21600,21600" o:spt="202" path="m,l,21600r21600,l21600,xe">
                <v:stroke joinstyle="miter"/>
                <v:path gradientshapeok="t" o:connecttype="rect"/>
              </v:shapetype>
              <v:shape id="Text Box 12" o:spid="_x0000_s1026" type="#_x0000_t202" style="position:absolute;left:0;text-align:left;margin-left:0;margin-top:0;width:532.2pt;height:243.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" o:allowincell="f" fillcolor="#d8d8d8">
                <v:textbox>
                  <w:txbxContent>
                    <w:p w:rsidR="00BE65EA" w:rsidRDefault="00BE65EA" w:rsidP="0018393F">
                      <w:pPr>
                        <w:rPr>
                          <w:b/>
                          <w:sz w:val="22"/>
                        </w:rPr>
                      </w:pPr>
                      <w:r>
                        <w:rPr>
                          <w:b/>
                          <w:sz w:val="22"/>
                        </w:rPr>
                        <w:t xml:space="preserve">Key Points: </w:t>
                      </w:r>
                    </w:p>
                    <w:p w:rsidR="00BE65EA" w:rsidRDefault="00BE65EA" w:rsidP="0018393F">
                      <w:pPr>
                        <w:rPr>
                          <w:b/>
                          <w:sz w:val="22"/>
                        </w:rPr>
                      </w:pPr>
                    </w:p>
                    <w:p w:rsidR="00BE65EA" w:rsidRDefault="00BE65EA" w:rsidP="0018393F">
                      <w:pPr>
                        <w:rPr>
                          <w:b/>
                          <w:sz w:val="22"/>
                        </w:rPr>
                      </w:pPr>
                      <w:r>
                        <w:rPr>
                          <w:b/>
                          <w:sz w:val="22"/>
                        </w:rPr>
                        <w:t>This Health and Safety policy is based on guidance from Telford &amp; Wrekin Council. It refers to the detailed advice available in the Education SharePoint Knowledge Hub</w:t>
                      </w:r>
                      <w:r w:rsidRPr="00740ECA">
                        <w:rPr>
                          <w:b/>
                          <w:sz w:val="22"/>
                        </w:rPr>
                        <w:t>.</w:t>
                      </w:r>
                      <w:r>
                        <w:rPr>
                          <w:b/>
                          <w:color w:val="FF0000"/>
                          <w:sz w:val="22"/>
                        </w:rPr>
                        <w:t xml:space="preserve"> </w:t>
                      </w:r>
                    </w:p>
                    <w:p w:rsidR="00BE65EA" w:rsidRDefault="00BE65EA" w:rsidP="0018393F">
                      <w:pPr>
                        <w:rPr>
                          <w:b/>
                          <w:sz w:val="22"/>
                        </w:rPr>
                      </w:pPr>
                    </w:p>
                    <w:p w:rsidR="00BE65EA" w:rsidRDefault="00BE65EA" w:rsidP="0018393F">
                      <w:pPr>
                        <w:rPr>
                          <w:b/>
                          <w:sz w:val="22"/>
                        </w:rPr>
                      </w:pPr>
                      <w:r>
                        <w:rPr>
                          <w:b/>
                          <w:sz w:val="22"/>
                        </w:rPr>
                        <w:t>This is a standard health and safety policy template. Each school should identify what is appropriate for their school and amend the policy as necessary.</w:t>
                      </w:r>
                    </w:p>
                    <w:p w:rsidR="00BE65EA" w:rsidRDefault="00BE65EA" w:rsidP="0018393F">
                      <w:pPr>
                        <w:rPr>
                          <w:sz w:val="22"/>
                        </w:rPr>
                      </w:pPr>
                    </w:p>
                    <w:p w:rsidR="00BE65EA" w:rsidRDefault="00BE65EA" w:rsidP="0018393F">
                      <w:pPr>
                        <w:rPr>
                          <w:b/>
                          <w:sz w:val="22"/>
                        </w:rPr>
                      </w:pPr>
                      <w:r>
                        <w:rPr>
                          <w:b/>
                          <w:sz w:val="22"/>
                        </w:rPr>
                        <w:t xml:space="preserve">Governors/Head teachers should identify those staff with Health and Safety responsibilities and ensure that these are set out in this policy. </w:t>
                      </w:r>
                    </w:p>
                    <w:p w:rsidR="00BE65EA" w:rsidRDefault="00BE65EA" w:rsidP="0018393F">
                      <w:pPr>
                        <w:rPr>
                          <w:b/>
                          <w:sz w:val="22"/>
                        </w:rPr>
                      </w:pPr>
                    </w:p>
                    <w:p w:rsidR="00BE65EA" w:rsidRDefault="00BE65EA" w:rsidP="0018393F">
                      <w:pPr>
                        <w:rPr>
                          <w:b/>
                          <w:sz w:val="22"/>
                        </w:rPr>
                      </w:pPr>
                      <w:r>
                        <w:rPr>
                          <w:b/>
                          <w:sz w:val="22"/>
                        </w:rPr>
                        <w:t>All staff should be able to access health and safety information and notify the Head teacher if they cannot.</w:t>
                      </w:r>
                    </w:p>
                    <w:p w:rsidR="00BE65EA" w:rsidRDefault="00BE65EA" w:rsidP="0018393F">
                      <w:pPr>
                        <w:rPr>
                          <w:b/>
                          <w:sz w:val="22"/>
                        </w:rPr>
                      </w:pPr>
                    </w:p>
                    <w:p w:rsidR="00BE65EA" w:rsidRDefault="00BE65EA" w:rsidP="0018393F">
                      <w:pPr>
                        <w:rPr>
                          <w:b/>
                          <w:color w:val="FF0000"/>
                          <w:u w:val="single"/>
                        </w:rPr>
                      </w:pPr>
                      <w:r>
                        <w:rPr>
                          <w:b/>
                          <w:sz w:val="22"/>
                        </w:rPr>
                        <w:t>In order to carry out the policy effectively, the School Governors and Head teachers will seek cooperation, through consultation and involvement of all employees; bring key parts of the policy to the attention of visitors; keep abreast of legislation and good practice, monitor performance on a regular basis and seek professional advice when necessary.</w:t>
                      </w:r>
                    </w:p>
                  </w:txbxContent>
                </v:textbox>
              </v:shape>
            </w:pict>
          </mc:Fallback>
        </mc:AlternateContent>
      </w:r>
    </w:p>
    <w:p w14:paraId="20E03A58" w14:textId="77777777" w:rsidR="001E5C30" w:rsidRDefault="001E5C30" w:rsidP="002F3364">
      <w:pPr>
        <w:pStyle w:val="Heading1"/>
        <w:jc w:val="center"/>
        <w:rPr>
          <w:rFonts w:cs="Arial"/>
        </w:rPr>
      </w:pPr>
    </w:p>
    <w:p w14:paraId="552B0B06" w14:textId="77777777" w:rsidR="00DF744D" w:rsidRPr="001943CD" w:rsidRDefault="00656515" w:rsidP="0018393F">
      <w:pPr>
        <w:pStyle w:val="Heading1"/>
        <w:rPr>
          <w:rFonts w:cs="Arial"/>
          <w:i w:val="0"/>
        </w:rPr>
      </w:pPr>
      <w:r w:rsidRPr="00750468">
        <w:rPr>
          <w:rFonts w:cs="Arial"/>
        </w:rPr>
        <w:br w:type="page"/>
      </w:r>
    </w:p>
    <w:p w14:paraId="6F52C2D6" w14:textId="77777777" w:rsidR="00280B39" w:rsidRPr="006725EE" w:rsidRDefault="00280B39" w:rsidP="006725EE">
      <w:pPr>
        <w:pStyle w:val="Heading7"/>
        <w:ind w:firstLine="360"/>
        <w:rPr>
          <w:rFonts w:ascii="Arial" w:hAnsi="Arial" w:cs="Arial"/>
          <w:b/>
          <w:i w:val="0"/>
          <w:color w:val="auto"/>
          <w:sz w:val="28"/>
          <w:szCs w:val="28"/>
        </w:rPr>
      </w:pPr>
      <w:r w:rsidRPr="006725EE">
        <w:rPr>
          <w:rFonts w:ascii="Arial" w:hAnsi="Arial" w:cs="Arial"/>
          <w:b/>
          <w:i w:val="0"/>
          <w:color w:val="auto"/>
          <w:sz w:val="28"/>
          <w:szCs w:val="28"/>
        </w:rPr>
        <w:lastRenderedPageBreak/>
        <w:t>Contents</w:t>
      </w:r>
    </w:p>
    <w:p w14:paraId="55098DE4" w14:textId="77777777" w:rsidR="00280B39" w:rsidRPr="00A42E4F" w:rsidRDefault="00280B39" w:rsidP="00280B39">
      <w:pPr>
        <w:autoSpaceDE w:val="0"/>
        <w:autoSpaceDN w:val="0"/>
        <w:adjustRightInd w:val="0"/>
        <w:jc w:val="both"/>
        <w:rPr>
          <w:rFonts w:cs="Arial"/>
          <w:b/>
          <w:color w:val="FF0000"/>
          <w:sz w:val="28"/>
          <w:szCs w:val="28"/>
        </w:rPr>
      </w:pPr>
    </w:p>
    <w:p w14:paraId="6A95514C" w14:textId="77777777" w:rsidR="00280B39" w:rsidRPr="002C424D" w:rsidRDefault="006344E9" w:rsidP="00280B39">
      <w:pPr>
        <w:autoSpaceDE w:val="0"/>
        <w:autoSpaceDN w:val="0"/>
        <w:adjustRightInd w:val="0"/>
        <w:ind w:left="360"/>
        <w:jc w:val="both"/>
        <w:rPr>
          <w:rFonts w:cs="Arial"/>
          <w:b/>
          <w:szCs w:val="24"/>
        </w:rPr>
      </w:pPr>
      <w:r w:rsidRPr="002C424D">
        <w:rPr>
          <w:rFonts w:cs="Arial"/>
          <w:b/>
          <w:szCs w:val="24"/>
        </w:rPr>
        <w:t>1. Policy statement</w:t>
      </w:r>
      <w:r w:rsidRPr="002C424D">
        <w:rPr>
          <w:rFonts w:cs="Arial"/>
          <w:b/>
          <w:szCs w:val="24"/>
        </w:rPr>
        <w:tab/>
      </w:r>
      <w:r w:rsidRPr="002C424D">
        <w:rPr>
          <w:rFonts w:cs="Arial"/>
          <w:b/>
          <w:szCs w:val="24"/>
        </w:rPr>
        <w:tab/>
      </w:r>
      <w:r w:rsidRPr="002C424D">
        <w:rPr>
          <w:rFonts w:cs="Arial"/>
          <w:b/>
          <w:szCs w:val="24"/>
        </w:rPr>
        <w:tab/>
      </w:r>
      <w:r w:rsidRPr="002C424D">
        <w:rPr>
          <w:rFonts w:cs="Arial"/>
          <w:b/>
          <w:szCs w:val="24"/>
        </w:rPr>
        <w:tab/>
      </w:r>
      <w:r w:rsidRPr="002C424D">
        <w:rPr>
          <w:rFonts w:cs="Arial"/>
          <w:b/>
          <w:szCs w:val="24"/>
        </w:rPr>
        <w:tab/>
      </w:r>
      <w:r w:rsidRPr="002C424D">
        <w:rPr>
          <w:rFonts w:cs="Arial"/>
          <w:b/>
          <w:szCs w:val="24"/>
        </w:rPr>
        <w:tab/>
      </w:r>
      <w:r w:rsidRPr="002C424D">
        <w:rPr>
          <w:rFonts w:cs="Arial"/>
          <w:b/>
          <w:szCs w:val="24"/>
        </w:rPr>
        <w:tab/>
      </w:r>
      <w:r w:rsidR="006725EE">
        <w:rPr>
          <w:rFonts w:cs="Arial"/>
          <w:b/>
          <w:szCs w:val="24"/>
        </w:rPr>
        <w:tab/>
      </w:r>
      <w:r w:rsidRPr="002C424D">
        <w:rPr>
          <w:rFonts w:cs="Arial"/>
          <w:b/>
          <w:szCs w:val="24"/>
        </w:rPr>
        <w:t>page 3</w:t>
      </w:r>
    </w:p>
    <w:p w14:paraId="7D5CB8E8" w14:textId="77777777" w:rsidR="00280B39" w:rsidRPr="002C424D" w:rsidRDefault="00280B39" w:rsidP="00280B39">
      <w:pPr>
        <w:autoSpaceDE w:val="0"/>
        <w:autoSpaceDN w:val="0"/>
        <w:adjustRightInd w:val="0"/>
        <w:jc w:val="both"/>
        <w:rPr>
          <w:rFonts w:cs="Arial"/>
          <w:b/>
          <w:color w:val="FF0000"/>
          <w:szCs w:val="24"/>
        </w:rPr>
      </w:pPr>
    </w:p>
    <w:p w14:paraId="692E967D" w14:textId="77777777" w:rsidR="00280B39" w:rsidRPr="002C424D" w:rsidRDefault="006344E9" w:rsidP="00280B39">
      <w:pPr>
        <w:autoSpaceDE w:val="0"/>
        <w:autoSpaceDN w:val="0"/>
        <w:adjustRightInd w:val="0"/>
        <w:ind w:left="360"/>
        <w:jc w:val="both"/>
        <w:rPr>
          <w:rFonts w:cs="Arial"/>
          <w:b/>
          <w:szCs w:val="24"/>
        </w:rPr>
      </w:pPr>
      <w:r w:rsidRPr="002C424D">
        <w:rPr>
          <w:rFonts w:cs="Arial"/>
          <w:b/>
          <w:szCs w:val="24"/>
        </w:rPr>
        <w:t>2. Organisation and Responsibilities</w:t>
      </w:r>
      <w:r w:rsidRPr="002C424D">
        <w:rPr>
          <w:rFonts w:cs="Arial"/>
          <w:b/>
          <w:szCs w:val="24"/>
        </w:rPr>
        <w:tab/>
      </w:r>
      <w:r w:rsidRPr="002C424D">
        <w:rPr>
          <w:rFonts w:cs="Arial"/>
          <w:b/>
          <w:szCs w:val="24"/>
        </w:rPr>
        <w:tab/>
      </w:r>
      <w:r w:rsidRPr="002C424D">
        <w:rPr>
          <w:rFonts w:cs="Arial"/>
          <w:b/>
          <w:szCs w:val="24"/>
        </w:rPr>
        <w:tab/>
      </w:r>
      <w:r w:rsidRPr="002C424D">
        <w:rPr>
          <w:rFonts w:cs="Arial"/>
          <w:b/>
          <w:szCs w:val="24"/>
        </w:rPr>
        <w:tab/>
      </w:r>
      <w:r w:rsidR="006725EE">
        <w:rPr>
          <w:rFonts w:cs="Arial"/>
          <w:b/>
          <w:szCs w:val="24"/>
        </w:rPr>
        <w:tab/>
      </w:r>
      <w:r w:rsidRPr="002C424D">
        <w:rPr>
          <w:rFonts w:cs="Arial"/>
          <w:b/>
          <w:szCs w:val="24"/>
        </w:rPr>
        <w:t>page 4</w:t>
      </w:r>
    </w:p>
    <w:p w14:paraId="3B501D24" w14:textId="77777777" w:rsidR="003D2F5A" w:rsidRPr="002C424D" w:rsidRDefault="003D2F5A" w:rsidP="00280B39">
      <w:pPr>
        <w:autoSpaceDE w:val="0"/>
        <w:autoSpaceDN w:val="0"/>
        <w:adjustRightInd w:val="0"/>
        <w:jc w:val="both"/>
        <w:rPr>
          <w:rFonts w:cs="Arial"/>
          <w:b/>
          <w:color w:val="FF0000"/>
          <w:szCs w:val="24"/>
        </w:rPr>
      </w:pPr>
    </w:p>
    <w:p w14:paraId="0B7ABEDB" w14:textId="77777777" w:rsidR="00280B39" w:rsidRPr="002C424D" w:rsidRDefault="006344E9" w:rsidP="00280B39">
      <w:pPr>
        <w:autoSpaceDE w:val="0"/>
        <w:autoSpaceDN w:val="0"/>
        <w:adjustRightInd w:val="0"/>
        <w:ind w:left="360"/>
        <w:jc w:val="both"/>
        <w:rPr>
          <w:rFonts w:cs="Arial"/>
          <w:b/>
          <w:szCs w:val="24"/>
        </w:rPr>
      </w:pPr>
      <w:r w:rsidRPr="002C424D">
        <w:rPr>
          <w:rFonts w:cs="Arial"/>
          <w:b/>
          <w:szCs w:val="24"/>
        </w:rPr>
        <w:t>3. Arrangements</w:t>
      </w:r>
      <w:r w:rsidR="00145257" w:rsidRPr="002C424D">
        <w:rPr>
          <w:rFonts w:cs="Arial"/>
          <w:b/>
          <w:szCs w:val="24"/>
        </w:rPr>
        <w:t xml:space="preserve"> for Health and Safety</w:t>
      </w:r>
      <w:r w:rsidR="00145257" w:rsidRPr="002C424D">
        <w:rPr>
          <w:rFonts w:cs="Arial"/>
          <w:b/>
          <w:szCs w:val="24"/>
        </w:rPr>
        <w:tab/>
      </w:r>
      <w:r w:rsidR="00145257" w:rsidRPr="002C424D">
        <w:rPr>
          <w:rFonts w:cs="Arial"/>
          <w:b/>
          <w:szCs w:val="24"/>
        </w:rPr>
        <w:tab/>
      </w:r>
      <w:r w:rsidR="00145257" w:rsidRPr="002C424D">
        <w:rPr>
          <w:rFonts w:cs="Arial"/>
          <w:b/>
          <w:szCs w:val="24"/>
        </w:rPr>
        <w:tab/>
      </w:r>
      <w:r w:rsidR="00145257" w:rsidRPr="002C424D">
        <w:rPr>
          <w:rFonts w:cs="Arial"/>
          <w:b/>
          <w:szCs w:val="24"/>
        </w:rPr>
        <w:tab/>
      </w:r>
      <w:r w:rsidR="006725EE">
        <w:rPr>
          <w:rFonts w:cs="Arial"/>
          <w:b/>
          <w:szCs w:val="24"/>
        </w:rPr>
        <w:tab/>
      </w:r>
      <w:r w:rsidR="00145257" w:rsidRPr="002C424D">
        <w:rPr>
          <w:rFonts w:cs="Arial"/>
          <w:b/>
          <w:szCs w:val="24"/>
        </w:rPr>
        <w:t>page 10</w:t>
      </w:r>
    </w:p>
    <w:p w14:paraId="7EF883B0" w14:textId="77777777" w:rsidR="00280B39" w:rsidRPr="002C424D" w:rsidRDefault="00280B39" w:rsidP="00280B39">
      <w:pPr>
        <w:autoSpaceDE w:val="0"/>
        <w:autoSpaceDN w:val="0"/>
        <w:adjustRightInd w:val="0"/>
        <w:ind w:left="360"/>
        <w:jc w:val="both"/>
        <w:rPr>
          <w:rFonts w:cs="Arial"/>
          <w:b/>
          <w:szCs w:val="24"/>
        </w:rPr>
      </w:pPr>
    </w:p>
    <w:p w14:paraId="1EE0F69E" w14:textId="77777777" w:rsidR="00052302" w:rsidRPr="00052302" w:rsidRDefault="00052302" w:rsidP="006725EE">
      <w:pPr>
        <w:ind w:left="360"/>
        <w:rPr>
          <w:rFonts w:cs="Arial"/>
          <w:sz w:val="22"/>
          <w:szCs w:val="22"/>
        </w:rPr>
      </w:pPr>
      <w:r w:rsidRPr="00052302">
        <w:rPr>
          <w:bCs/>
          <w:sz w:val="22"/>
          <w:szCs w:val="22"/>
        </w:rPr>
        <w:t xml:space="preserve">Governance and the </w:t>
      </w:r>
      <w:r w:rsidRPr="00052302">
        <w:rPr>
          <w:sz w:val="22"/>
          <w:szCs w:val="22"/>
        </w:rPr>
        <w:t>School Health and Safety Committee</w:t>
      </w:r>
      <w:r w:rsidRPr="00052302">
        <w:rPr>
          <w:rFonts w:cs="Arial"/>
          <w:b/>
          <w:sz w:val="22"/>
          <w:szCs w:val="22"/>
        </w:rPr>
        <w:t xml:space="preserve"> </w:t>
      </w:r>
      <w:r>
        <w:rPr>
          <w:rFonts w:cs="Arial"/>
          <w:b/>
          <w:sz w:val="22"/>
          <w:szCs w:val="22"/>
        </w:rPr>
        <w:tab/>
      </w:r>
      <w:r>
        <w:rPr>
          <w:rFonts w:cs="Arial"/>
          <w:b/>
          <w:sz w:val="22"/>
          <w:szCs w:val="22"/>
        </w:rPr>
        <w:tab/>
      </w:r>
      <w:r>
        <w:rPr>
          <w:rFonts w:cs="Arial"/>
          <w:b/>
          <w:sz w:val="22"/>
          <w:szCs w:val="22"/>
        </w:rPr>
        <w:tab/>
      </w:r>
      <w:r w:rsidRPr="00F3535B">
        <w:rPr>
          <w:rFonts w:cs="Arial"/>
          <w:b/>
          <w:szCs w:val="24"/>
        </w:rPr>
        <w:t>page 10</w:t>
      </w:r>
    </w:p>
    <w:p w14:paraId="3761D2A8" w14:textId="77777777" w:rsidR="00145257" w:rsidRPr="00052302" w:rsidRDefault="00145257" w:rsidP="00052302">
      <w:pPr>
        <w:ind w:left="360"/>
        <w:rPr>
          <w:rFonts w:cs="Arial"/>
          <w:b/>
          <w:sz w:val="22"/>
          <w:szCs w:val="22"/>
        </w:rPr>
      </w:pPr>
      <w:r w:rsidRPr="006725EE">
        <w:rPr>
          <w:rFonts w:cs="Arial"/>
          <w:sz w:val="22"/>
          <w:szCs w:val="22"/>
        </w:rPr>
        <w:t>Communication, Consultation and Co-operation on Health and Safety</w:t>
      </w:r>
      <w:r w:rsidR="002C424D" w:rsidRPr="006725EE">
        <w:rPr>
          <w:rFonts w:cs="Arial"/>
          <w:b/>
          <w:sz w:val="22"/>
          <w:szCs w:val="22"/>
        </w:rPr>
        <w:tab/>
      </w:r>
      <w:r w:rsidRPr="006725EE">
        <w:rPr>
          <w:rFonts w:cs="Arial"/>
          <w:b/>
          <w:sz w:val="22"/>
          <w:szCs w:val="22"/>
        </w:rPr>
        <w:tab/>
      </w:r>
      <w:r w:rsidRPr="006725EE">
        <w:rPr>
          <w:rFonts w:cs="Arial"/>
          <w:b/>
          <w:sz w:val="22"/>
          <w:szCs w:val="22"/>
        </w:rPr>
        <w:tab/>
      </w:r>
      <w:r w:rsidRPr="006725EE">
        <w:rPr>
          <w:rFonts w:cs="Arial"/>
          <w:b/>
          <w:sz w:val="22"/>
          <w:szCs w:val="22"/>
        </w:rPr>
        <w:tab/>
      </w:r>
    </w:p>
    <w:p w14:paraId="3EDB46E8" w14:textId="77777777" w:rsidR="009D2D67" w:rsidRDefault="009D2D67" w:rsidP="00052302">
      <w:pPr>
        <w:ind w:firstLine="360"/>
        <w:rPr>
          <w:rFonts w:cs="Arial"/>
          <w:bCs/>
          <w:sz w:val="22"/>
          <w:szCs w:val="22"/>
        </w:rPr>
      </w:pPr>
    </w:p>
    <w:p w14:paraId="7D3BFDE1" w14:textId="77777777" w:rsidR="00145257" w:rsidRPr="006725EE" w:rsidRDefault="00145257" w:rsidP="00052302">
      <w:pPr>
        <w:ind w:firstLine="360"/>
        <w:rPr>
          <w:rFonts w:cs="Arial"/>
          <w:bCs/>
          <w:sz w:val="22"/>
          <w:szCs w:val="22"/>
        </w:rPr>
      </w:pPr>
      <w:r w:rsidRPr="006725EE">
        <w:rPr>
          <w:rFonts w:cs="Arial"/>
          <w:bCs/>
          <w:sz w:val="22"/>
          <w:szCs w:val="22"/>
        </w:rPr>
        <w:t>Local Health and Safety Arrangements</w:t>
      </w:r>
      <w:r w:rsidRPr="006725EE">
        <w:rPr>
          <w:rFonts w:cs="Arial"/>
          <w:b/>
          <w:sz w:val="22"/>
          <w:szCs w:val="22"/>
        </w:rPr>
        <w:t xml:space="preserve"> </w:t>
      </w:r>
      <w:r w:rsidRPr="006725EE">
        <w:rPr>
          <w:rFonts w:cs="Arial"/>
          <w:b/>
          <w:sz w:val="22"/>
          <w:szCs w:val="22"/>
        </w:rPr>
        <w:tab/>
      </w:r>
      <w:r w:rsidRPr="006725EE">
        <w:rPr>
          <w:rFonts w:cs="Arial"/>
          <w:b/>
          <w:sz w:val="22"/>
          <w:szCs w:val="22"/>
        </w:rPr>
        <w:tab/>
      </w:r>
      <w:r w:rsidRPr="006725EE">
        <w:rPr>
          <w:rFonts w:cs="Arial"/>
          <w:b/>
          <w:sz w:val="22"/>
          <w:szCs w:val="22"/>
        </w:rPr>
        <w:tab/>
      </w:r>
      <w:r w:rsidR="009D2D67">
        <w:rPr>
          <w:rFonts w:cs="Arial"/>
          <w:b/>
          <w:sz w:val="22"/>
          <w:szCs w:val="22"/>
        </w:rPr>
        <w:tab/>
      </w:r>
      <w:r w:rsidR="009D2D67">
        <w:rPr>
          <w:rFonts w:cs="Arial"/>
          <w:b/>
          <w:sz w:val="22"/>
          <w:szCs w:val="22"/>
        </w:rPr>
        <w:tab/>
      </w:r>
      <w:r w:rsidR="009D2D67">
        <w:rPr>
          <w:rFonts w:cs="Arial"/>
          <w:b/>
          <w:sz w:val="22"/>
          <w:szCs w:val="22"/>
        </w:rPr>
        <w:tab/>
      </w:r>
      <w:r w:rsidR="009D2D67" w:rsidRPr="00F3535B">
        <w:rPr>
          <w:rFonts w:cs="Arial"/>
          <w:b/>
          <w:szCs w:val="24"/>
        </w:rPr>
        <w:t>page 11</w:t>
      </w:r>
    </w:p>
    <w:p w14:paraId="0187AB82" w14:textId="77777777" w:rsidR="000C4CFB" w:rsidRPr="006725EE" w:rsidRDefault="000C4CFB" w:rsidP="006725EE">
      <w:pPr>
        <w:ind w:firstLine="360"/>
        <w:rPr>
          <w:sz w:val="22"/>
          <w:szCs w:val="22"/>
        </w:rPr>
      </w:pPr>
      <w:r w:rsidRPr="006725EE">
        <w:rPr>
          <w:sz w:val="22"/>
          <w:szCs w:val="22"/>
        </w:rPr>
        <w:t>Access and egress from the school site</w:t>
      </w:r>
    </w:p>
    <w:p w14:paraId="4CCB5CFD" w14:textId="77777777" w:rsidR="006344E9" w:rsidRPr="006725EE" w:rsidRDefault="006344E9" w:rsidP="000C4CFB">
      <w:pPr>
        <w:rPr>
          <w:rFonts w:cs="Arial"/>
          <w:b/>
          <w:color w:val="FF0000"/>
          <w:sz w:val="22"/>
          <w:szCs w:val="22"/>
        </w:rPr>
      </w:pPr>
    </w:p>
    <w:p w14:paraId="30BB29AF" w14:textId="77777777" w:rsidR="006344E9" w:rsidRPr="006725EE" w:rsidRDefault="006344E9" w:rsidP="006725EE">
      <w:pPr>
        <w:autoSpaceDE w:val="0"/>
        <w:autoSpaceDN w:val="0"/>
        <w:adjustRightInd w:val="0"/>
        <w:ind w:firstLine="360"/>
        <w:rPr>
          <w:rFonts w:cs="Arial"/>
          <w:b/>
          <w:sz w:val="22"/>
          <w:szCs w:val="22"/>
        </w:rPr>
      </w:pPr>
      <w:r w:rsidRPr="006725EE">
        <w:rPr>
          <w:rFonts w:cs="Arial"/>
          <w:bCs/>
          <w:sz w:val="22"/>
          <w:szCs w:val="22"/>
        </w:rPr>
        <w:t>Accident &amp; Incident Reporting and Recording</w:t>
      </w:r>
      <w:r w:rsidR="009C601D" w:rsidRPr="006725EE">
        <w:rPr>
          <w:rFonts w:cs="Arial"/>
          <w:b/>
          <w:sz w:val="22"/>
          <w:szCs w:val="22"/>
        </w:rPr>
        <w:t xml:space="preserve">  </w:t>
      </w:r>
      <w:r w:rsidR="008C6163" w:rsidRPr="006725EE">
        <w:rPr>
          <w:rFonts w:cs="Arial"/>
          <w:b/>
          <w:sz w:val="22"/>
          <w:szCs w:val="22"/>
        </w:rPr>
        <w:tab/>
      </w:r>
      <w:r w:rsidR="009C601D" w:rsidRPr="006725EE">
        <w:rPr>
          <w:rFonts w:cs="Arial"/>
          <w:b/>
          <w:sz w:val="22"/>
          <w:szCs w:val="22"/>
        </w:rPr>
        <w:tab/>
      </w:r>
      <w:r w:rsidR="006725EE">
        <w:rPr>
          <w:rFonts w:cs="Arial"/>
          <w:b/>
          <w:sz w:val="22"/>
          <w:szCs w:val="22"/>
        </w:rPr>
        <w:tab/>
      </w:r>
      <w:r w:rsidR="006725EE">
        <w:rPr>
          <w:rFonts w:cs="Arial"/>
          <w:b/>
          <w:sz w:val="22"/>
          <w:szCs w:val="22"/>
        </w:rPr>
        <w:tab/>
      </w:r>
      <w:r w:rsidR="006725EE">
        <w:rPr>
          <w:rFonts w:cs="Arial"/>
          <w:b/>
          <w:sz w:val="22"/>
          <w:szCs w:val="22"/>
        </w:rPr>
        <w:tab/>
      </w:r>
      <w:r w:rsidRPr="00F3535B">
        <w:rPr>
          <w:rFonts w:cs="Arial"/>
          <w:b/>
          <w:szCs w:val="24"/>
        </w:rPr>
        <w:t>page 1</w:t>
      </w:r>
      <w:r w:rsidR="009D2D67" w:rsidRPr="00F3535B">
        <w:rPr>
          <w:rFonts w:cs="Arial"/>
          <w:b/>
          <w:szCs w:val="24"/>
        </w:rPr>
        <w:t>2</w:t>
      </w:r>
    </w:p>
    <w:p w14:paraId="173AE05D" w14:textId="77777777" w:rsidR="006344E9" w:rsidRPr="006725EE" w:rsidRDefault="000C4CFB" w:rsidP="006725EE">
      <w:pPr>
        <w:pStyle w:val="Heading2"/>
        <w:ind w:firstLine="360"/>
        <w:rPr>
          <w:rFonts w:cs="Arial"/>
          <w:b w:val="0"/>
          <w:sz w:val="22"/>
          <w:szCs w:val="22"/>
        </w:rPr>
      </w:pPr>
      <w:r w:rsidRPr="006725EE">
        <w:rPr>
          <w:rFonts w:cs="Arial"/>
          <w:b w:val="0"/>
          <w:sz w:val="22"/>
          <w:szCs w:val="22"/>
        </w:rPr>
        <w:t>Asbestos</w:t>
      </w:r>
    </w:p>
    <w:p w14:paraId="48BE15B1" w14:textId="77777777" w:rsidR="000C4CFB" w:rsidRPr="006725EE" w:rsidRDefault="000C4CFB" w:rsidP="000C4CFB">
      <w:pPr>
        <w:ind w:left="720" w:firstLine="720"/>
        <w:rPr>
          <w:sz w:val="22"/>
          <w:szCs w:val="22"/>
        </w:rPr>
      </w:pPr>
    </w:p>
    <w:p w14:paraId="3F531333" w14:textId="77777777" w:rsidR="000C4CFB" w:rsidRPr="006725EE" w:rsidRDefault="000C4CFB" w:rsidP="006725EE">
      <w:pPr>
        <w:ind w:firstLine="360"/>
        <w:rPr>
          <w:sz w:val="22"/>
          <w:szCs w:val="22"/>
        </w:rPr>
      </w:pPr>
      <w:r w:rsidRPr="006725EE">
        <w:rPr>
          <w:sz w:val="22"/>
          <w:szCs w:val="22"/>
        </w:rPr>
        <w:t>Bad Weather contingency</w:t>
      </w:r>
      <w:r w:rsidRPr="006725EE">
        <w:rPr>
          <w:sz w:val="22"/>
          <w:szCs w:val="22"/>
        </w:rPr>
        <w:tab/>
      </w:r>
      <w:r w:rsidRPr="006725EE">
        <w:rPr>
          <w:sz w:val="22"/>
          <w:szCs w:val="22"/>
        </w:rPr>
        <w:tab/>
      </w:r>
      <w:r w:rsidRPr="006725EE">
        <w:rPr>
          <w:sz w:val="22"/>
          <w:szCs w:val="22"/>
        </w:rPr>
        <w:tab/>
      </w:r>
      <w:r w:rsidRPr="006725EE">
        <w:rPr>
          <w:sz w:val="22"/>
          <w:szCs w:val="22"/>
        </w:rPr>
        <w:tab/>
      </w:r>
      <w:r w:rsidRPr="006725EE">
        <w:rPr>
          <w:sz w:val="22"/>
          <w:szCs w:val="22"/>
        </w:rPr>
        <w:tab/>
      </w:r>
      <w:r w:rsidR="006725EE">
        <w:rPr>
          <w:sz w:val="22"/>
          <w:szCs w:val="22"/>
        </w:rPr>
        <w:tab/>
      </w:r>
      <w:r w:rsidR="006725EE">
        <w:rPr>
          <w:sz w:val="22"/>
          <w:szCs w:val="22"/>
        </w:rPr>
        <w:tab/>
      </w:r>
      <w:r w:rsidR="006725EE">
        <w:rPr>
          <w:sz w:val="22"/>
          <w:szCs w:val="22"/>
        </w:rPr>
        <w:tab/>
      </w:r>
      <w:r w:rsidRPr="00F3535B">
        <w:rPr>
          <w:rFonts w:cs="Arial"/>
          <w:b/>
          <w:szCs w:val="24"/>
        </w:rPr>
        <w:t>page 1</w:t>
      </w:r>
      <w:r w:rsidR="009D2D67" w:rsidRPr="00F3535B">
        <w:rPr>
          <w:rFonts w:cs="Arial"/>
          <w:b/>
          <w:szCs w:val="24"/>
        </w:rPr>
        <w:t>3</w:t>
      </w:r>
    </w:p>
    <w:p w14:paraId="71145494" w14:textId="77777777" w:rsidR="000C4CFB" w:rsidRPr="006725EE" w:rsidRDefault="000C4CFB" w:rsidP="006725EE">
      <w:pPr>
        <w:ind w:firstLine="360"/>
        <w:rPr>
          <w:sz w:val="22"/>
          <w:szCs w:val="22"/>
        </w:rPr>
      </w:pPr>
      <w:r w:rsidRPr="006725EE">
        <w:rPr>
          <w:sz w:val="22"/>
          <w:szCs w:val="22"/>
        </w:rPr>
        <w:t>Chemical and Substance Safety</w:t>
      </w:r>
    </w:p>
    <w:p w14:paraId="33FDB5CA" w14:textId="77777777" w:rsidR="000C4CFB" w:rsidRPr="006725EE" w:rsidRDefault="000C4CFB" w:rsidP="006725EE">
      <w:pPr>
        <w:ind w:firstLine="360"/>
        <w:rPr>
          <w:sz w:val="22"/>
          <w:szCs w:val="22"/>
        </w:rPr>
      </w:pPr>
      <w:r w:rsidRPr="006725EE">
        <w:rPr>
          <w:sz w:val="22"/>
          <w:szCs w:val="22"/>
        </w:rPr>
        <w:t>Computers</w:t>
      </w:r>
    </w:p>
    <w:p w14:paraId="2733E252" w14:textId="77777777" w:rsidR="000C4CFB" w:rsidRPr="006725EE" w:rsidRDefault="000C4CFB" w:rsidP="006725EE">
      <w:pPr>
        <w:pStyle w:val="Heading4"/>
        <w:ind w:firstLine="360"/>
        <w:rPr>
          <w:rFonts w:ascii="Arial" w:hAnsi="Arial"/>
          <w:i w:val="0"/>
          <w:color w:val="auto"/>
          <w:sz w:val="22"/>
          <w:szCs w:val="22"/>
        </w:rPr>
      </w:pPr>
      <w:r w:rsidRPr="006725EE">
        <w:rPr>
          <w:rFonts w:ascii="Arial" w:hAnsi="Arial"/>
          <w:i w:val="0"/>
          <w:color w:val="auto"/>
          <w:sz w:val="22"/>
          <w:szCs w:val="22"/>
        </w:rPr>
        <w:t xml:space="preserve">Confidential Counselling Service </w:t>
      </w:r>
    </w:p>
    <w:p w14:paraId="0C7E38C3" w14:textId="77777777" w:rsidR="000C4CFB" w:rsidRPr="006725EE" w:rsidRDefault="000C4CFB" w:rsidP="006725EE">
      <w:pPr>
        <w:ind w:firstLine="360"/>
        <w:rPr>
          <w:sz w:val="22"/>
          <w:szCs w:val="22"/>
        </w:rPr>
      </w:pPr>
      <w:r w:rsidRPr="006725EE">
        <w:rPr>
          <w:sz w:val="22"/>
          <w:szCs w:val="22"/>
        </w:rPr>
        <w:t>Contractors</w:t>
      </w:r>
    </w:p>
    <w:p w14:paraId="61544391" w14:textId="77777777" w:rsidR="000C4CFB" w:rsidRPr="006725EE" w:rsidRDefault="000C4CFB" w:rsidP="003D4CAA">
      <w:pPr>
        <w:autoSpaceDE w:val="0"/>
        <w:autoSpaceDN w:val="0"/>
        <w:adjustRightInd w:val="0"/>
        <w:ind w:left="720" w:firstLine="720"/>
        <w:rPr>
          <w:rFonts w:cs="Arial"/>
          <w:bCs/>
          <w:color w:val="FF0000"/>
          <w:sz w:val="22"/>
          <w:szCs w:val="22"/>
        </w:rPr>
      </w:pPr>
    </w:p>
    <w:p w14:paraId="78B0EA63" w14:textId="77777777" w:rsidR="002C424D" w:rsidRPr="006725EE" w:rsidRDefault="002C424D" w:rsidP="006725EE">
      <w:pPr>
        <w:autoSpaceDE w:val="0"/>
        <w:autoSpaceDN w:val="0"/>
        <w:adjustRightInd w:val="0"/>
        <w:ind w:firstLine="360"/>
        <w:rPr>
          <w:rFonts w:cs="Arial"/>
          <w:b/>
          <w:bCs/>
          <w:sz w:val="22"/>
          <w:szCs w:val="22"/>
        </w:rPr>
      </w:pPr>
      <w:r w:rsidRPr="006725EE">
        <w:rPr>
          <w:rFonts w:cs="Arial"/>
          <w:bCs/>
          <w:sz w:val="22"/>
          <w:szCs w:val="22"/>
        </w:rPr>
        <w:t>Fire Safety and Emergency Evacuation</w:t>
      </w:r>
      <w:r w:rsidRPr="006725EE">
        <w:rPr>
          <w:rFonts w:cs="Arial"/>
          <w:b/>
          <w:sz w:val="22"/>
          <w:szCs w:val="22"/>
        </w:rPr>
        <w:t xml:space="preserve"> </w:t>
      </w:r>
      <w:r w:rsidRPr="006725EE">
        <w:rPr>
          <w:rFonts w:cs="Arial"/>
          <w:b/>
          <w:sz w:val="22"/>
          <w:szCs w:val="22"/>
        </w:rPr>
        <w:tab/>
      </w:r>
      <w:r w:rsidRPr="006725EE">
        <w:rPr>
          <w:rFonts w:cs="Arial"/>
          <w:b/>
          <w:sz w:val="22"/>
          <w:szCs w:val="22"/>
        </w:rPr>
        <w:tab/>
      </w:r>
      <w:r w:rsidRPr="006725EE">
        <w:rPr>
          <w:rFonts w:cs="Arial"/>
          <w:b/>
          <w:sz w:val="22"/>
          <w:szCs w:val="22"/>
        </w:rPr>
        <w:tab/>
      </w:r>
      <w:r w:rsidR="006725EE">
        <w:rPr>
          <w:rFonts w:cs="Arial"/>
          <w:b/>
          <w:sz w:val="22"/>
          <w:szCs w:val="22"/>
        </w:rPr>
        <w:tab/>
      </w:r>
      <w:r w:rsidR="006725EE">
        <w:rPr>
          <w:rFonts w:cs="Arial"/>
          <w:b/>
          <w:sz w:val="22"/>
          <w:szCs w:val="22"/>
        </w:rPr>
        <w:tab/>
      </w:r>
      <w:r w:rsidR="006725EE">
        <w:rPr>
          <w:rFonts w:cs="Arial"/>
          <w:b/>
          <w:sz w:val="22"/>
          <w:szCs w:val="22"/>
        </w:rPr>
        <w:tab/>
      </w:r>
      <w:r w:rsidR="009D2D67" w:rsidRPr="00F3535B">
        <w:rPr>
          <w:rFonts w:cs="Arial"/>
          <w:b/>
          <w:szCs w:val="24"/>
        </w:rPr>
        <w:t>page 14</w:t>
      </w:r>
    </w:p>
    <w:p w14:paraId="361CDA91" w14:textId="77777777" w:rsidR="003D4CAA" w:rsidRPr="006725EE" w:rsidRDefault="009C601D" w:rsidP="002C424D">
      <w:pPr>
        <w:autoSpaceDE w:val="0"/>
        <w:autoSpaceDN w:val="0"/>
        <w:adjustRightInd w:val="0"/>
        <w:rPr>
          <w:rFonts w:cs="Arial"/>
          <w:b/>
          <w:bCs/>
          <w:sz w:val="22"/>
          <w:szCs w:val="22"/>
        </w:rPr>
      </w:pPr>
      <w:r w:rsidRPr="006725EE">
        <w:rPr>
          <w:rFonts w:cs="Arial"/>
          <w:b/>
          <w:sz w:val="22"/>
          <w:szCs w:val="22"/>
        </w:rPr>
        <w:tab/>
      </w:r>
      <w:r w:rsidR="008C6163" w:rsidRPr="006725EE">
        <w:rPr>
          <w:rFonts w:cs="Arial"/>
          <w:b/>
          <w:sz w:val="22"/>
          <w:szCs w:val="22"/>
        </w:rPr>
        <w:tab/>
      </w:r>
    </w:p>
    <w:p w14:paraId="0BF9B73C" w14:textId="77777777" w:rsidR="002C424D" w:rsidRPr="006725EE" w:rsidRDefault="002C424D" w:rsidP="006725EE">
      <w:pPr>
        <w:ind w:firstLine="360"/>
        <w:rPr>
          <w:rFonts w:cs="Arial"/>
          <w:b/>
          <w:sz w:val="22"/>
          <w:szCs w:val="22"/>
        </w:rPr>
      </w:pPr>
      <w:r w:rsidRPr="006725EE">
        <w:rPr>
          <w:rFonts w:cs="Arial"/>
          <w:sz w:val="22"/>
          <w:szCs w:val="22"/>
        </w:rPr>
        <w:t>First Aid &amp; Medical Emergencies</w:t>
      </w:r>
      <w:r w:rsidRPr="006725EE">
        <w:rPr>
          <w:rFonts w:cs="Arial"/>
          <w:b/>
          <w:sz w:val="22"/>
          <w:szCs w:val="22"/>
        </w:rPr>
        <w:t xml:space="preserve"> </w:t>
      </w:r>
      <w:r w:rsidRPr="006725EE">
        <w:rPr>
          <w:rFonts w:cs="Arial"/>
          <w:b/>
          <w:sz w:val="22"/>
          <w:szCs w:val="22"/>
        </w:rPr>
        <w:tab/>
      </w:r>
      <w:r w:rsidRPr="006725EE">
        <w:rPr>
          <w:rFonts w:cs="Arial"/>
          <w:b/>
          <w:sz w:val="22"/>
          <w:szCs w:val="22"/>
        </w:rPr>
        <w:tab/>
      </w:r>
      <w:r w:rsidRPr="006725EE">
        <w:rPr>
          <w:rFonts w:cs="Arial"/>
          <w:b/>
          <w:sz w:val="22"/>
          <w:szCs w:val="22"/>
        </w:rPr>
        <w:tab/>
      </w:r>
      <w:r w:rsidRPr="006725EE">
        <w:rPr>
          <w:rFonts w:cs="Arial"/>
          <w:b/>
          <w:sz w:val="22"/>
          <w:szCs w:val="22"/>
        </w:rPr>
        <w:tab/>
      </w:r>
      <w:r w:rsidR="006725EE">
        <w:rPr>
          <w:rFonts w:cs="Arial"/>
          <w:b/>
          <w:sz w:val="22"/>
          <w:szCs w:val="22"/>
        </w:rPr>
        <w:tab/>
      </w:r>
      <w:r w:rsidR="006725EE">
        <w:rPr>
          <w:rFonts w:cs="Arial"/>
          <w:b/>
          <w:sz w:val="22"/>
          <w:szCs w:val="22"/>
        </w:rPr>
        <w:tab/>
      </w:r>
      <w:r w:rsidR="006725EE">
        <w:rPr>
          <w:rFonts w:cs="Arial"/>
          <w:b/>
          <w:sz w:val="22"/>
          <w:szCs w:val="22"/>
        </w:rPr>
        <w:tab/>
      </w:r>
      <w:r w:rsidR="009D2D67" w:rsidRPr="00F3535B">
        <w:rPr>
          <w:rFonts w:cs="Arial"/>
          <w:b/>
          <w:szCs w:val="24"/>
        </w:rPr>
        <w:t>page 15</w:t>
      </w:r>
    </w:p>
    <w:p w14:paraId="05F72203" w14:textId="77777777" w:rsidR="002C424D" w:rsidRPr="006725EE" w:rsidRDefault="002C424D" w:rsidP="002C424D">
      <w:pPr>
        <w:ind w:left="720" w:firstLine="720"/>
        <w:rPr>
          <w:rFonts w:cs="Arial"/>
          <w:b/>
          <w:sz w:val="22"/>
          <w:szCs w:val="22"/>
        </w:rPr>
      </w:pPr>
    </w:p>
    <w:p w14:paraId="74E07CD1" w14:textId="77777777" w:rsidR="002C424D" w:rsidRPr="006725EE" w:rsidRDefault="002C424D" w:rsidP="006725EE">
      <w:pPr>
        <w:ind w:firstLine="360"/>
        <w:rPr>
          <w:rFonts w:cs="Arial"/>
          <w:sz w:val="22"/>
          <w:szCs w:val="22"/>
        </w:rPr>
      </w:pPr>
      <w:r w:rsidRPr="006725EE">
        <w:rPr>
          <w:rFonts w:cs="Arial"/>
          <w:sz w:val="22"/>
          <w:szCs w:val="22"/>
        </w:rPr>
        <w:t>Lone Working</w:t>
      </w:r>
      <w:r w:rsidRPr="006725EE">
        <w:rPr>
          <w:rFonts w:cs="Arial"/>
          <w:sz w:val="22"/>
          <w:szCs w:val="22"/>
        </w:rPr>
        <w:tab/>
      </w:r>
      <w:r w:rsidRPr="006725EE">
        <w:rPr>
          <w:rFonts w:cs="Arial"/>
          <w:sz w:val="22"/>
          <w:szCs w:val="22"/>
        </w:rPr>
        <w:tab/>
      </w:r>
      <w:r w:rsidRPr="006725EE">
        <w:rPr>
          <w:rFonts w:cs="Arial"/>
          <w:sz w:val="22"/>
          <w:szCs w:val="22"/>
        </w:rPr>
        <w:tab/>
      </w:r>
      <w:r w:rsidRPr="006725EE">
        <w:rPr>
          <w:rFonts w:cs="Arial"/>
          <w:sz w:val="22"/>
          <w:szCs w:val="22"/>
        </w:rPr>
        <w:tab/>
      </w:r>
      <w:r w:rsidRPr="006725EE">
        <w:rPr>
          <w:rFonts w:cs="Arial"/>
          <w:sz w:val="22"/>
          <w:szCs w:val="22"/>
        </w:rPr>
        <w:tab/>
      </w:r>
      <w:r w:rsidRPr="006725EE">
        <w:rPr>
          <w:rFonts w:cs="Arial"/>
          <w:sz w:val="22"/>
          <w:szCs w:val="22"/>
        </w:rPr>
        <w:tab/>
      </w:r>
      <w:r w:rsidR="006725EE">
        <w:rPr>
          <w:rFonts w:cs="Arial"/>
          <w:sz w:val="22"/>
          <w:szCs w:val="22"/>
        </w:rPr>
        <w:tab/>
      </w:r>
      <w:r w:rsidR="006725EE">
        <w:rPr>
          <w:rFonts w:cs="Arial"/>
          <w:sz w:val="22"/>
          <w:szCs w:val="22"/>
        </w:rPr>
        <w:tab/>
      </w:r>
      <w:r w:rsidR="006725EE">
        <w:rPr>
          <w:rFonts w:cs="Arial"/>
          <w:sz w:val="22"/>
          <w:szCs w:val="22"/>
        </w:rPr>
        <w:tab/>
      </w:r>
      <w:r w:rsidRPr="00F3535B">
        <w:rPr>
          <w:rFonts w:cs="Arial"/>
          <w:b/>
          <w:szCs w:val="24"/>
        </w:rPr>
        <w:t>page 1</w:t>
      </w:r>
      <w:r w:rsidR="009D2D67" w:rsidRPr="00F3535B">
        <w:rPr>
          <w:rFonts w:cs="Arial"/>
          <w:b/>
          <w:szCs w:val="24"/>
        </w:rPr>
        <w:t>7</w:t>
      </w:r>
      <w:r w:rsidRPr="006725EE">
        <w:rPr>
          <w:rFonts w:cs="Arial"/>
          <w:sz w:val="22"/>
          <w:szCs w:val="22"/>
        </w:rPr>
        <w:tab/>
      </w:r>
    </w:p>
    <w:p w14:paraId="632152D0" w14:textId="77777777" w:rsidR="002C424D" w:rsidRPr="006725EE" w:rsidRDefault="002C424D" w:rsidP="006725EE">
      <w:pPr>
        <w:ind w:firstLine="360"/>
        <w:rPr>
          <w:rFonts w:cs="Arial"/>
          <w:sz w:val="22"/>
          <w:szCs w:val="22"/>
        </w:rPr>
      </w:pPr>
      <w:r w:rsidRPr="006725EE">
        <w:rPr>
          <w:rFonts w:cs="Arial"/>
          <w:sz w:val="22"/>
          <w:szCs w:val="22"/>
        </w:rPr>
        <w:t xml:space="preserve">Manual Handling </w:t>
      </w:r>
    </w:p>
    <w:p w14:paraId="1072DD31" w14:textId="77777777" w:rsidR="002C424D" w:rsidRPr="006725EE" w:rsidRDefault="002C424D" w:rsidP="006725EE">
      <w:pPr>
        <w:ind w:left="360"/>
        <w:rPr>
          <w:rFonts w:cs="Arial"/>
          <w:sz w:val="22"/>
          <w:szCs w:val="22"/>
        </w:rPr>
      </w:pPr>
      <w:r w:rsidRPr="006725EE">
        <w:rPr>
          <w:rFonts w:cs="Arial"/>
          <w:sz w:val="22"/>
          <w:szCs w:val="22"/>
        </w:rPr>
        <w:t>Mini-Bus Use</w:t>
      </w:r>
    </w:p>
    <w:p w14:paraId="219C5C4C" w14:textId="77777777" w:rsidR="002C424D" w:rsidRPr="006725EE" w:rsidRDefault="002C424D" w:rsidP="002C424D">
      <w:pPr>
        <w:pStyle w:val="Heading6"/>
        <w:ind w:left="720" w:firstLine="720"/>
        <w:rPr>
          <w:rFonts w:ascii="Arial" w:hAnsi="Arial"/>
          <w:color w:val="auto"/>
          <w:sz w:val="22"/>
          <w:szCs w:val="22"/>
        </w:rPr>
      </w:pPr>
    </w:p>
    <w:p w14:paraId="068D8BA1" w14:textId="77777777" w:rsidR="002C424D" w:rsidRPr="006725EE" w:rsidRDefault="002C424D" w:rsidP="006725EE">
      <w:pPr>
        <w:pStyle w:val="Heading6"/>
        <w:ind w:firstLine="360"/>
        <w:rPr>
          <w:rFonts w:ascii="Arial" w:hAnsi="Arial"/>
          <w:color w:val="auto"/>
          <w:sz w:val="22"/>
          <w:szCs w:val="22"/>
        </w:rPr>
      </w:pPr>
      <w:r w:rsidRPr="006725EE">
        <w:rPr>
          <w:rFonts w:ascii="Arial" w:hAnsi="Arial"/>
          <w:color w:val="auto"/>
          <w:sz w:val="22"/>
          <w:szCs w:val="22"/>
        </w:rPr>
        <w:t xml:space="preserve">Out of Hours Use of School Premises </w:t>
      </w:r>
      <w:r w:rsidRPr="006725EE">
        <w:rPr>
          <w:rFonts w:ascii="Arial" w:hAnsi="Arial"/>
          <w:color w:val="auto"/>
          <w:sz w:val="22"/>
          <w:szCs w:val="22"/>
        </w:rPr>
        <w:tab/>
      </w:r>
      <w:r w:rsidRPr="006725EE">
        <w:rPr>
          <w:rFonts w:ascii="Arial" w:hAnsi="Arial"/>
          <w:color w:val="auto"/>
          <w:sz w:val="22"/>
          <w:szCs w:val="22"/>
        </w:rPr>
        <w:tab/>
      </w:r>
      <w:r w:rsidRPr="006725EE">
        <w:rPr>
          <w:rFonts w:ascii="Arial" w:hAnsi="Arial"/>
          <w:color w:val="auto"/>
          <w:sz w:val="22"/>
          <w:szCs w:val="22"/>
        </w:rPr>
        <w:tab/>
      </w:r>
      <w:r w:rsidR="006725EE">
        <w:rPr>
          <w:rFonts w:ascii="Arial" w:hAnsi="Arial"/>
          <w:color w:val="auto"/>
          <w:sz w:val="22"/>
          <w:szCs w:val="22"/>
        </w:rPr>
        <w:tab/>
      </w:r>
      <w:r w:rsidR="006725EE">
        <w:rPr>
          <w:rFonts w:ascii="Arial" w:hAnsi="Arial"/>
          <w:color w:val="auto"/>
          <w:sz w:val="22"/>
          <w:szCs w:val="22"/>
        </w:rPr>
        <w:tab/>
      </w:r>
      <w:r w:rsidR="006725EE">
        <w:rPr>
          <w:rFonts w:ascii="Arial" w:hAnsi="Arial"/>
          <w:color w:val="auto"/>
          <w:sz w:val="22"/>
          <w:szCs w:val="22"/>
        </w:rPr>
        <w:tab/>
      </w:r>
      <w:r w:rsidRPr="00F3535B">
        <w:rPr>
          <w:rFonts w:ascii="Arial" w:hAnsi="Arial" w:cs="Arial"/>
          <w:b/>
          <w:color w:val="auto"/>
          <w:szCs w:val="24"/>
        </w:rPr>
        <w:t>page 1</w:t>
      </w:r>
      <w:r w:rsidR="009D2D67" w:rsidRPr="00F3535B">
        <w:rPr>
          <w:rFonts w:ascii="Arial" w:hAnsi="Arial" w:cs="Arial"/>
          <w:b/>
          <w:color w:val="auto"/>
          <w:szCs w:val="24"/>
        </w:rPr>
        <w:t>8</w:t>
      </w:r>
    </w:p>
    <w:p w14:paraId="7F3265EB" w14:textId="77777777" w:rsidR="002C424D" w:rsidRPr="006725EE" w:rsidRDefault="002C424D" w:rsidP="006725EE">
      <w:pPr>
        <w:ind w:left="360"/>
        <w:rPr>
          <w:sz w:val="22"/>
          <w:szCs w:val="22"/>
        </w:rPr>
      </w:pPr>
      <w:r w:rsidRPr="006725EE">
        <w:rPr>
          <w:sz w:val="22"/>
          <w:szCs w:val="22"/>
        </w:rPr>
        <w:t>Parental / Adult Help</w:t>
      </w:r>
    </w:p>
    <w:p w14:paraId="4B7CDEAF" w14:textId="77777777" w:rsidR="002C424D" w:rsidRDefault="002C424D" w:rsidP="006725EE">
      <w:pPr>
        <w:autoSpaceDE w:val="0"/>
        <w:autoSpaceDN w:val="0"/>
        <w:adjustRightInd w:val="0"/>
        <w:ind w:firstLine="360"/>
        <w:rPr>
          <w:sz w:val="22"/>
          <w:szCs w:val="22"/>
        </w:rPr>
      </w:pPr>
      <w:r w:rsidRPr="006725EE">
        <w:rPr>
          <w:sz w:val="22"/>
          <w:szCs w:val="22"/>
        </w:rPr>
        <w:t>Personal Protective Equipment (PPE)</w:t>
      </w:r>
    </w:p>
    <w:p w14:paraId="1077B239" w14:textId="77777777" w:rsidR="0012504D" w:rsidRPr="0012504D" w:rsidRDefault="0012504D" w:rsidP="0012504D">
      <w:pPr>
        <w:pStyle w:val="Heading6"/>
        <w:ind w:firstLine="360"/>
        <w:rPr>
          <w:rFonts w:ascii="Arial" w:hAnsi="Arial"/>
          <w:color w:val="auto"/>
          <w:sz w:val="22"/>
          <w:szCs w:val="22"/>
        </w:rPr>
      </w:pPr>
      <w:r w:rsidRPr="0012504D">
        <w:rPr>
          <w:rFonts w:ascii="Arial" w:hAnsi="Arial"/>
          <w:color w:val="auto"/>
          <w:sz w:val="22"/>
          <w:szCs w:val="22"/>
        </w:rPr>
        <w:t>Play Equipment (indoors and outdoors)</w:t>
      </w:r>
    </w:p>
    <w:p w14:paraId="5AFCF598" w14:textId="77777777" w:rsidR="009D2D67" w:rsidRPr="009D2D67" w:rsidRDefault="009D2D67" w:rsidP="009D2D67">
      <w:pPr>
        <w:pStyle w:val="Heading6"/>
        <w:ind w:firstLine="360"/>
        <w:rPr>
          <w:rFonts w:ascii="Arial" w:hAnsi="Arial"/>
          <w:color w:val="auto"/>
          <w:sz w:val="22"/>
          <w:szCs w:val="22"/>
        </w:rPr>
      </w:pPr>
      <w:r w:rsidRPr="009D2D67">
        <w:rPr>
          <w:rFonts w:ascii="Arial" w:hAnsi="Arial"/>
          <w:color w:val="auto"/>
          <w:sz w:val="22"/>
          <w:szCs w:val="22"/>
        </w:rPr>
        <w:t>Portable Electrical Appliance Testing</w:t>
      </w:r>
    </w:p>
    <w:p w14:paraId="3566AD99" w14:textId="77777777" w:rsidR="002C424D" w:rsidRPr="006725EE" w:rsidRDefault="002C424D" w:rsidP="000820FA">
      <w:pPr>
        <w:autoSpaceDE w:val="0"/>
        <w:autoSpaceDN w:val="0"/>
        <w:adjustRightInd w:val="0"/>
        <w:ind w:left="720" w:firstLine="720"/>
        <w:rPr>
          <w:sz w:val="22"/>
          <w:szCs w:val="22"/>
        </w:rPr>
      </w:pPr>
    </w:p>
    <w:p w14:paraId="3F1E9735" w14:textId="77777777" w:rsidR="006725EE" w:rsidRDefault="002C424D" w:rsidP="006725EE">
      <w:pPr>
        <w:autoSpaceDE w:val="0"/>
        <w:autoSpaceDN w:val="0"/>
        <w:adjustRightInd w:val="0"/>
        <w:ind w:firstLine="360"/>
        <w:rPr>
          <w:rFonts w:cs="Arial"/>
          <w:b/>
          <w:color w:val="FF0000"/>
          <w:sz w:val="22"/>
          <w:szCs w:val="22"/>
        </w:rPr>
      </w:pPr>
      <w:r w:rsidRPr="006725EE">
        <w:rPr>
          <w:sz w:val="22"/>
          <w:szCs w:val="22"/>
        </w:rPr>
        <w:t>Pregnancy and New Mothers</w:t>
      </w:r>
      <w:r w:rsidR="009C601D" w:rsidRPr="006725EE">
        <w:rPr>
          <w:rFonts w:cs="Arial"/>
          <w:b/>
          <w:color w:val="FF0000"/>
          <w:sz w:val="22"/>
          <w:szCs w:val="22"/>
        </w:rPr>
        <w:tab/>
      </w:r>
      <w:r w:rsidR="009C601D" w:rsidRPr="006725EE">
        <w:rPr>
          <w:rFonts w:cs="Arial"/>
          <w:b/>
          <w:color w:val="FF0000"/>
          <w:sz w:val="22"/>
          <w:szCs w:val="22"/>
        </w:rPr>
        <w:tab/>
      </w:r>
      <w:r w:rsidR="009C601D" w:rsidRPr="006725EE">
        <w:rPr>
          <w:rFonts w:cs="Arial"/>
          <w:b/>
          <w:color w:val="FF0000"/>
          <w:sz w:val="22"/>
          <w:szCs w:val="22"/>
        </w:rPr>
        <w:tab/>
      </w:r>
      <w:r w:rsidRPr="006725EE">
        <w:rPr>
          <w:rFonts w:cs="Arial"/>
          <w:b/>
          <w:color w:val="FF0000"/>
          <w:sz w:val="22"/>
          <w:szCs w:val="22"/>
        </w:rPr>
        <w:tab/>
      </w:r>
      <w:r w:rsidRPr="006725EE">
        <w:rPr>
          <w:rFonts w:cs="Arial"/>
          <w:b/>
          <w:color w:val="FF0000"/>
          <w:sz w:val="22"/>
          <w:szCs w:val="22"/>
        </w:rPr>
        <w:tab/>
      </w:r>
      <w:r w:rsidR="006725EE">
        <w:rPr>
          <w:rFonts w:cs="Arial"/>
          <w:b/>
          <w:color w:val="FF0000"/>
          <w:sz w:val="22"/>
          <w:szCs w:val="22"/>
        </w:rPr>
        <w:tab/>
      </w:r>
      <w:r w:rsidR="006725EE">
        <w:rPr>
          <w:rFonts w:cs="Arial"/>
          <w:b/>
          <w:color w:val="FF0000"/>
          <w:sz w:val="22"/>
          <w:szCs w:val="22"/>
        </w:rPr>
        <w:tab/>
      </w:r>
      <w:r w:rsidR="00F3535B">
        <w:rPr>
          <w:rFonts w:cs="Arial"/>
          <w:b/>
          <w:szCs w:val="24"/>
        </w:rPr>
        <w:t>page 19</w:t>
      </w:r>
      <w:r w:rsidR="006725EE">
        <w:rPr>
          <w:rFonts w:cs="Arial"/>
          <w:b/>
          <w:color w:val="FF0000"/>
          <w:sz w:val="22"/>
          <w:szCs w:val="22"/>
        </w:rPr>
        <w:tab/>
      </w:r>
    </w:p>
    <w:p w14:paraId="139B90D1" w14:textId="77777777" w:rsidR="006344E9" w:rsidRPr="006725EE" w:rsidRDefault="00145257" w:rsidP="006725EE">
      <w:pPr>
        <w:autoSpaceDE w:val="0"/>
        <w:autoSpaceDN w:val="0"/>
        <w:adjustRightInd w:val="0"/>
        <w:ind w:firstLine="360"/>
        <w:rPr>
          <w:rFonts w:cs="Arial"/>
          <w:b/>
          <w:bCs/>
          <w:sz w:val="22"/>
          <w:szCs w:val="22"/>
        </w:rPr>
      </w:pPr>
      <w:r w:rsidRPr="006725EE">
        <w:rPr>
          <w:rFonts w:cs="Arial"/>
          <w:bCs/>
          <w:sz w:val="22"/>
          <w:szCs w:val="22"/>
        </w:rPr>
        <w:t>Risk Assessment</w:t>
      </w:r>
      <w:r w:rsidRPr="006725EE">
        <w:rPr>
          <w:rFonts w:cs="Arial"/>
          <w:b/>
          <w:bCs/>
          <w:sz w:val="22"/>
          <w:szCs w:val="22"/>
        </w:rPr>
        <w:tab/>
      </w:r>
    </w:p>
    <w:p w14:paraId="520F5D1E" w14:textId="77777777" w:rsidR="00145257" w:rsidRPr="006725EE" w:rsidRDefault="00145257" w:rsidP="006344E9">
      <w:pPr>
        <w:ind w:left="720" w:firstLine="720"/>
        <w:rPr>
          <w:rFonts w:cs="Arial"/>
          <w:color w:val="FF0000"/>
          <w:sz w:val="22"/>
          <w:szCs w:val="22"/>
        </w:rPr>
      </w:pPr>
    </w:p>
    <w:p w14:paraId="327434C5" w14:textId="77777777" w:rsidR="005D3EEE" w:rsidRPr="006725EE" w:rsidRDefault="005D3EEE" w:rsidP="006725EE">
      <w:pPr>
        <w:ind w:firstLine="360"/>
        <w:rPr>
          <w:b/>
          <w:sz w:val="22"/>
          <w:szCs w:val="22"/>
        </w:rPr>
      </w:pPr>
      <w:r w:rsidRPr="006725EE">
        <w:rPr>
          <w:sz w:val="22"/>
          <w:szCs w:val="22"/>
        </w:rPr>
        <w:t>School Security</w:t>
      </w:r>
      <w:r w:rsidRPr="006725EE">
        <w:rPr>
          <w:b/>
          <w:sz w:val="22"/>
          <w:szCs w:val="22"/>
        </w:rPr>
        <w:tab/>
      </w:r>
      <w:r w:rsidRPr="006725EE">
        <w:rPr>
          <w:b/>
          <w:sz w:val="22"/>
          <w:szCs w:val="22"/>
        </w:rPr>
        <w:tab/>
      </w:r>
      <w:r w:rsidRPr="006725EE">
        <w:rPr>
          <w:b/>
          <w:sz w:val="22"/>
          <w:szCs w:val="22"/>
        </w:rPr>
        <w:tab/>
      </w:r>
      <w:r w:rsidRPr="006725EE">
        <w:rPr>
          <w:b/>
          <w:sz w:val="22"/>
          <w:szCs w:val="22"/>
        </w:rPr>
        <w:tab/>
      </w:r>
      <w:r w:rsidRPr="006725EE">
        <w:rPr>
          <w:b/>
          <w:sz w:val="22"/>
          <w:szCs w:val="22"/>
        </w:rPr>
        <w:tab/>
      </w:r>
      <w:r w:rsidRPr="006725EE">
        <w:rPr>
          <w:b/>
          <w:sz w:val="22"/>
          <w:szCs w:val="22"/>
        </w:rPr>
        <w:tab/>
      </w:r>
      <w:r w:rsidR="006725EE">
        <w:rPr>
          <w:b/>
          <w:sz w:val="22"/>
          <w:szCs w:val="22"/>
        </w:rPr>
        <w:tab/>
      </w:r>
      <w:r w:rsidR="006725EE">
        <w:rPr>
          <w:b/>
          <w:sz w:val="22"/>
          <w:szCs w:val="22"/>
        </w:rPr>
        <w:tab/>
      </w:r>
      <w:r w:rsidR="006725EE">
        <w:rPr>
          <w:b/>
          <w:sz w:val="22"/>
          <w:szCs w:val="22"/>
        </w:rPr>
        <w:tab/>
      </w:r>
      <w:r w:rsidRPr="00F3535B">
        <w:rPr>
          <w:rFonts w:cs="Arial"/>
          <w:b/>
          <w:szCs w:val="24"/>
        </w:rPr>
        <w:t>page 2</w:t>
      </w:r>
      <w:r w:rsidR="00F3535B">
        <w:rPr>
          <w:rFonts w:cs="Arial"/>
          <w:b/>
          <w:szCs w:val="24"/>
        </w:rPr>
        <w:t>0</w:t>
      </w:r>
    </w:p>
    <w:p w14:paraId="2F19407C" w14:textId="77777777" w:rsidR="005D3EEE" w:rsidRPr="006725EE" w:rsidRDefault="005D3EEE" w:rsidP="006725EE">
      <w:pPr>
        <w:ind w:firstLine="360"/>
        <w:rPr>
          <w:rFonts w:cs="Arial"/>
          <w:sz w:val="22"/>
          <w:szCs w:val="22"/>
        </w:rPr>
      </w:pPr>
      <w:r w:rsidRPr="006725EE">
        <w:rPr>
          <w:rFonts w:cs="Arial"/>
          <w:sz w:val="22"/>
          <w:szCs w:val="22"/>
        </w:rPr>
        <w:t>Smoking</w:t>
      </w:r>
    </w:p>
    <w:p w14:paraId="76CBA37E" w14:textId="77777777" w:rsidR="005D3EEE" w:rsidRPr="006725EE" w:rsidRDefault="005D3EEE" w:rsidP="006725EE">
      <w:pPr>
        <w:ind w:firstLine="360"/>
        <w:rPr>
          <w:rFonts w:cs="Arial"/>
          <w:sz w:val="22"/>
          <w:szCs w:val="22"/>
        </w:rPr>
      </w:pPr>
      <w:r w:rsidRPr="006725EE">
        <w:rPr>
          <w:rFonts w:cs="Arial"/>
          <w:sz w:val="22"/>
          <w:szCs w:val="22"/>
        </w:rPr>
        <w:t>Stress</w:t>
      </w:r>
    </w:p>
    <w:p w14:paraId="7D4C1FCA" w14:textId="77777777" w:rsidR="005D3EEE" w:rsidRPr="006725EE" w:rsidRDefault="005D3EEE" w:rsidP="006344E9">
      <w:pPr>
        <w:ind w:left="720" w:firstLine="720"/>
        <w:rPr>
          <w:rFonts w:cs="Arial"/>
          <w:color w:val="FF0000"/>
          <w:sz w:val="22"/>
          <w:szCs w:val="22"/>
        </w:rPr>
      </w:pPr>
    </w:p>
    <w:p w14:paraId="6C6C94DF" w14:textId="77777777" w:rsidR="005D3EEE" w:rsidRPr="006725EE" w:rsidRDefault="005D3EEE" w:rsidP="006725EE">
      <w:pPr>
        <w:ind w:firstLine="360"/>
        <w:rPr>
          <w:rFonts w:cs="Arial"/>
          <w:sz w:val="22"/>
          <w:szCs w:val="22"/>
        </w:rPr>
      </w:pPr>
      <w:r w:rsidRPr="006725EE">
        <w:rPr>
          <w:sz w:val="22"/>
          <w:szCs w:val="22"/>
        </w:rPr>
        <w:t>Supervision of Pupils</w:t>
      </w:r>
      <w:r w:rsidRPr="006725EE">
        <w:rPr>
          <w:b/>
          <w:sz w:val="22"/>
          <w:szCs w:val="22"/>
        </w:rPr>
        <w:tab/>
      </w:r>
      <w:r w:rsidRPr="006725EE">
        <w:rPr>
          <w:b/>
          <w:sz w:val="22"/>
          <w:szCs w:val="22"/>
        </w:rPr>
        <w:tab/>
      </w:r>
      <w:r w:rsidRPr="006725EE">
        <w:rPr>
          <w:b/>
          <w:sz w:val="22"/>
          <w:szCs w:val="22"/>
        </w:rPr>
        <w:tab/>
      </w:r>
      <w:r w:rsidRPr="006725EE">
        <w:rPr>
          <w:b/>
          <w:sz w:val="22"/>
          <w:szCs w:val="22"/>
        </w:rPr>
        <w:tab/>
      </w:r>
      <w:r w:rsidRPr="006725EE">
        <w:rPr>
          <w:b/>
          <w:sz w:val="22"/>
          <w:szCs w:val="22"/>
        </w:rPr>
        <w:tab/>
      </w:r>
      <w:r w:rsidR="006725EE">
        <w:rPr>
          <w:b/>
          <w:sz w:val="22"/>
          <w:szCs w:val="22"/>
        </w:rPr>
        <w:tab/>
      </w:r>
      <w:r w:rsidR="006725EE">
        <w:rPr>
          <w:b/>
          <w:sz w:val="22"/>
          <w:szCs w:val="22"/>
        </w:rPr>
        <w:tab/>
      </w:r>
      <w:r w:rsidR="006725EE">
        <w:rPr>
          <w:b/>
          <w:sz w:val="22"/>
          <w:szCs w:val="22"/>
        </w:rPr>
        <w:tab/>
      </w:r>
      <w:r w:rsidRPr="00F3535B">
        <w:rPr>
          <w:rFonts w:cs="Arial"/>
          <w:b/>
          <w:szCs w:val="24"/>
        </w:rPr>
        <w:t>page 2</w:t>
      </w:r>
      <w:r w:rsidR="00F3535B">
        <w:rPr>
          <w:rFonts w:cs="Arial"/>
          <w:b/>
          <w:szCs w:val="24"/>
        </w:rPr>
        <w:t>1</w:t>
      </w:r>
    </w:p>
    <w:p w14:paraId="1C981F08" w14:textId="77777777" w:rsidR="006344E9" w:rsidRPr="006725EE" w:rsidRDefault="009C601D" w:rsidP="006725EE">
      <w:pPr>
        <w:ind w:firstLine="360"/>
        <w:rPr>
          <w:rFonts w:cs="Arial"/>
          <w:b/>
          <w:sz w:val="22"/>
          <w:szCs w:val="22"/>
        </w:rPr>
      </w:pPr>
      <w:r w:rsidRPr="006725EE">
        <w:rPr>
          <w:rFonts w:cs="Arial"/>
          <w:sz w:val="22"/>
          <w:szCs w:val="22"/>
        </w:rPr>
        <w:t xml:space="preserve">Training </w:t>
      </w:r>
      <w:r w:rsidR="005D3EEE" w:rsidRPr="006725EE">
        <w:rPr>
          <w:rFonts w:cs="Arial"/>
          <w:sz w:val="22"/>
          <w:szCs w:val="22"/>
        </w:rPr>
        <w:t>in</w:t>
      </w:r>
      <w:r w:rsidR="005D3EEE" w:rsidRPr="006725EE">
        <w:rPr>
          <w:rFonts w:cs="Arial"/>
          <w:b/>
          <w:sz w:val="22"/>
          <w:szCs w:val="22"/>
        </w:rPr>
        <w:t xml:space="preserve"> </w:t>
      </w:r>
      <w:r w:rsidR="005D3EEE" w:rsidRPr="006725EE">
        <w:rPr>
          <w:rFonts w:cs="Arial"/>
          <w:sz w:val="22"/>
          <w:szCs w:val="22"/>
        </w:rPr>
        <w:t>Health and Safety</w:t>
      </w:r>
      <w:r w:rsidRPr="006725EE">
        <w:rPr>
          <w:rFonts w:cs="Arial"/>
          <w:b/>
          <w:sz w:val="22"/>
          <w:szCs w:val="22"/>
        </w:rPr>
        <w:tab/>
      </w:r>
      <w:r w:rsidRPr="006725EE">
        <w:rPr>
          <w:rFonts w:cs="Arial"/>
          <w:b/>
          <w:sz w:val="22"/>
          <w:szCs w:val="22"/>
        </w:rPr>
        <w:tab/>
      </w:r>
      <w:r w:rsidRPr="006725EE">
        <w:rPr>
          <w:rFonts w:cs="Arial"/>
          <w:b/>
          <w:sz w:val="22"/>
          <w:szCs w:val="22"/>
        </w:rPr>
        <w:tab/>
      </w:r>
      <w:r w:rsidR="008C6163" w:rsidRPr="006725EE">
        <w:rPr>
          <w:rFonts w:cs="Arial"/>
          <w:b/>
          <w:sz w:val="22"/>
          <w:szCs w:val="22"/>
        </w:rPr>
        <w:tab/>
      </w:r>
    </w:p>
    <w:p w14:paraId="12EB3EAA" w14:textId="77777777" w:rsidR="006344E9" w:rsidRPr="006725EE" w:rsidRDefault="005D3EEE" w:rsidP="006725EE">
      <w:pPr>
        <w:ind w:firstLine="360"/>
        <w:rPr>
          <w:rFonts w:cs="Arial"/>
          <w:sz w:val="22"/>
          <w:szCs w:val="22"/>
        </w:rPr>
      </w:pPr>
      <w:r w:rsidRPr="006725EE">
        <w:rPr>
          <w:rFonts w:cs="Arial"/>
          <w:sz w:val="22"/>
          <w:szCs w:val="22"/>
        </w:rPr>
        <w:t>Challenging Behaviour</w:t>
      </w:r>
    </w:p>
    <w:p w14:paraId="65CFC18B" w14:textId="77777777" w:rsidR="005D3EEE" w:rsidRPr="006725EE" w:rsidRDefault="005D3EEE" w:rsidP="006344E9">
      <w:pPr>
        <w:ind w:left="720" w:firstLine="720"/>
        <w:rPr>
          <w:rFonts w:cs="Arial"/>
          <w:b/>
          <w:color w:val="FF0000"/>
          <w:sz w:val="22"/>
          <w:szCs w:val="22"/>
        </w:rPr>
      </w:pPr>
    </w:p>
    <w:p w14:paraId="6E40DDC4" w14:textId="77777777" w:rsidR="005D3EEE" w:rsidRPr="006725EE" w:rsidRDefault="005D3EEE" w:rsidP="006725EE">
      <w:pPr>
        <w:ind w:firstLine="360"/>
        <w:rPr>
          <w:sz w:val="22"/>
          <w:szCs w:val="22"/>
        </w:rPr>
      </w:pPr>
      <w:r w:rsidRPr="006725EE">
        <w:rPr>
          <w:sz w:val="22"/>
          <w:szCs w:val="22"/>
        </w:rPr>
        <w:t xml:space="preserve">Visits and Journeys  </w:t>
      </w:r>
      <w:r w:rsidRPr="006725EE">
        <w:rPr>
          <w:sz w:val="22"/>
          <w:szCs w:val="22"/>
        </w:rPr>
        <w:tab/>
      </w:r>
      <w:r w:rsidRPr="006725EE">
        <w:rPr>
          <w:sz w:val="22"/>
          <w:szCs w:val="22"/>
        </w:rPr>
        <w:tab/>
      </w:r>
      <w:r w:rsidRPr="006725EE">
        <w:rPr>
          <w:sz w:val="22"/>
          <w:szCs w:val="22"/>
        </w:rPr>
        <w:tab/>
      </w:r>
      <w:r w:rsidRPr="006725EE">
        <w:rPr>
          <w:sz w:val="22"/>
          <w:szCs w:val="22"/>
        </w:rPr>
        <w:tab/>
      </w:r>
      <w:r w:rsidR="006725EE">
        <w:rPr>
          <w:sz w:val="22"/>
          <w:szCs w:val="22"/>
        </w:rPr>
        <w:tab/>
      </w:r>
      <w:r w:rsidR="006725EE">
        <w:rPr>
          <w:sz w:val="22"/>
          <w:szCs w:val="22"/>
        </w:rPr>
        <w:tab/>
      </w:r>
      <w:r w:rsidR="006725EE">
        <w:rPr>
          <w:sz w:val="22"/>
          <w:szCs w:val="22"/>
        </w:rPr>
        <w:tab/>
      </w:r>
      <w:r w:rsidR="006725EE">
        <w:rPr>
          <w:sz w:val="22"/>
          <w:szCs w:val="22"/>
        </w:rPr>
        <w:tab/>
      </w:r>
      <w:r w:rsidRPr="00F3535B">
        <w:rPr>
          <w:rFonts w:cs="Arial"/>
          <w:b/>
          <w:szCs w:val="24"/>
        </w:rPr>
        <w:t>page 2</w:t>
      </w:r>
      <w:r w:rsidR="00F3535B">
        <w:rPr>
          <w:rFonts w:cs="Arial"/>
          <w:b/>
          <w:szCs w:val="24"/>
        </w:rPr>
        <w:t>2</w:t>
      </w:r>
    </w:p>
    <w:p w14:paraId="49889419" w14:textId="77777777" w:rsidR="005D3EEE" w:rsidRPr="006725EE" w:rsidRDefault="005D3EEE" w:rsidP="006725EE">
      <w:pPr>
        <w:ind w:firstLine="360"/>
        <w:rPr>
          <w:rFonts w:cs="Arial"/>
          <w:sz w:val="22"/>
          <w:szCs w:val="22"/>
        </w:rPr>
      </w:pPr>
      <w:r w:rsidRPr="006725EE">
        <w:rPr>
          <w:rFonts w:cs="Arial"/>
          <w:sz w:val="22"/>
          <w:szCs w:val="22"/>
        </w:rPr>
        <w:t>Working at Height</w:t>
      </w:r>
    </w:p>
    <w:p w14:paraId="17A67281" w14:textId="77777777" w:rsidR="005D3EEE" w:rsidRPr="006725EE" w:rsidRDefault="005D3EEE" w:rsidP="006725EE">
      <w:pPr>
        <w:ind w:left="360"/>
        <w:rPr>
          <w:rFonts w:cs="Arial"/>
          <w:sz w:val="22"/>
          <w:szCs w:val="22"/>
        </w:rPr>
      </w:pPr>
      <w:r w:rsidRPr="006725EE">
        <w:rPr>
          <w:rFonts w:cs="Arial"/>
          <w:sz w:val="22"/>
          <w:szCs w:val="22"/>
        </w:rPr>
        <w:t>Work Equipment</w:t>
      </w:r>
    </w:p>
    <w:p w14:paraId="67837629" w14:textId="77777777" w:rsidR="006725EE" w:rsidRPr="00F3535B" w:rsidRDefault="006725EE" w:rsidP="006725EE">
      <w:pPr>
        <w:tabs>
          <w:tab w:val="left" w:pos="357"/>
        </w:tabs>
        <w:rPr>
          <w:sz w:val="22"/>
          <w:szCs w:val="22"/>
        </w:rPr>
      </w:pPr>
      <w:r>
        <w:rPr>
          <w:sz w:val="22"/>
          <w:szCs w:val="22"/>
        </w:rPr>
        <w:tab/>
      </w:r>
      <w:r w:rsidR="006344E9" w:rsidRPr="006725EE">
        <w:rPr>
          <w:rFonts w:cs="Arial"/>
          <w:sz w:val="22"/>
          <w:szCs w:val="22"/>
        </w:rPr>
        <w:t>Wellbeing of Employees</w:t>
      </w:r>
      <w:r w:rsidRPr="006725EE">
        <w:rPr>
          <w:rFonts w:cs="Arial"/>
          <w:sz w:val="22"/>
          <w:szCs w:val="22"/>
        </w:rPr>
        <w:tab/>
      </w:r>
      <w:r w:rsidRPr="006725EE">
        <w:rPr>
          <w:rFonts w:cs="Arial"/>
          <w:sz w:val="22"/>
          <w:szCs w:val="22"/>
        </w:rPr>
        <w:tab/>
      </w:r>
      <w:r w:rsidRPr="006725EE">
        <w:rPr>
          <w:rFonts w:cs="Arial"/>
          <w:sz w:val="22"/>
          <w:szCs w:val="22"/>
        </w:rPr>
        <w:tab/>
      </w:r>
      <w:r w:rsidRPr="006725EE">
        <w:rPr>
          <w:rFonts w:cs="Arial"/>
          <w:sz w:val="22"/>
          <w:szCs w:val="22"/>
        </w:rPr>
        <w:tab/>
      </w:r>
      <w:r w:rsidRPr="006725EE">
        <w:rPr>
          <w:rFonts w:cs="Arial"/>
          <w:sz w:val="22"/>
          <w:szCs w:val="22"/>
        </w:rPr>
        <w:tab/>
      </w:r>
      <w:r w:rsidRPr="006725EE">
        <w:rPr>
          <w:rFonts w:cs="Arial"/>
          <w:sz w:val="22"/>
          <w:szCs w:val="22"/>
        </w:rPr>
        <w:tab/>
      </w:r>
      <w:r w:rsidRPr="006725EE">
        <w:rPr>
          <w:rFonts w:cs="Arial"/>
          <w:sz w:val="22"/>
          <w:szCs w:val="22"/>
        </w:rPr>
        <w:tab/>
      </w:r>
      <w:r w:rsidRPr="006725EE">
        <w:rPr>
          <w:rFonts w:cs="Arial"/>
          <w:sz w:val="22"/>
          <w:szCs w:val="22"/>
        </w:rPr>
        <w:tab/>
      </w:r>
    </w:p>
    <w:p w14:paraId="3958DEAF" w14:textId="77777777" w:rsidR="006725EE" w:rsidRPr="006725EE" w:rsidRDefault="006725EE" w:rsidP="006725EE">
      <w:pPr>
        <w:tabs>
          <w:tab w:val="left" w:pos="357"/>
        </w:tabs>
        <w:rPr>
          <w:rFonts w:cs="Arial"/>
          <w:sz w:val="22"/>
          <w:szCs w:val="22"/>
        </w:rPr>
      </w:pPr>
      <w:r w:rsidRPr="006725EE">
        <w:rPr>
          <w:rFonts w:cs="Arial"/>
          <w:sz w:val="22"/>
          <w:szCs w:val="22"/>
        </w:rPr>
        <w:tab/>
      </w:r>
      <w:r w:rsidR="005D3EEE" w:rsidRPr="006725EE">
        <w:rPr>
          <w:rFonts w:cs="Arial"/>
          <w:sz w:val="22"/>
          <w:szCs w:val="22"/>
        </w:rPr>
        <w:t>Employee Assistance Programme</w:t>
      </w:r>
    </w:p>
    <w:p w14:paraId="2163A69C" w14:textId="77777777" w:rsidR="00F3535B" w:rsidRDefault="006725EE" w:rsidP="006725EE">
      <w:pPr>
        <w:tabs>
          <w:tab w:val="left" w:pos="357"/>
        </w:tabs>
        <w:rPr>
          <w:rFonts w:cs="Arial"/>
          <w:sz w:val="22"/>
          <w:szCs w:val="22"/>
        </w:rPr>
      </w:pPr>
      <w:r w:rsidRPr="006725EE">
        <w:rPr>
          <w:rFonts w:cs="Arial"/>
          <w:sz w:val="22"/>
          <w:szCs w:val="22"/>
        </w:rPr>
        <w:tab/>
      </w:r>
    </w:p>
    <w:p w14:paraId="06FB69A5" w14:textId="77777777" w:rsidR="00F3535B" w:rsidRDefault="00F3535B" w:rsidP="006725EE">
      <w:pPr>
        <w:tabs>
          <w:tab w:val="left" w:pos="357"/>
        </w:tabs>
        <w:rPr>
          <w:rFonts w:cs="Arial"/>
          <w:b/>
          <w:sz w:val="22"/>
          <w:szCs w:val="22"/>
        </w:rPr>
      </w:pPr>
      <w:r>
        <w:rPr>
          <w:rFonts w:cs="Arial"/>
          <w:sz w:val="22"/>
          <w:szCs w:val="22"/>
        </w:rPr>
        <w:tab/>
      </w:r>
      <w:r w:rsidR="006344E9" w:rsidRPr="006725EE">
        <w:rPr>
          <w:rFonts w:cs="Arial"/>
          <w:bCs/>
          <w:sz w:val="22"/>
          <w:szCs w:val="22"/>
        </w:rPr>
        <w:t>Sources of support, information and guidance on Health and Safety</w:t>
      </w:r>
      <w:r w:rsidR="003D2F5A" w:rsidRPr="006725EE">
        <w:rPr>
          <w:rFonts w:cs="Arial"/>
          <w:b/>
          <w:sz w:val="22"/>
          <w:szCs w:val="22"/>
        </w:rPr>
        <w:t xml:space="preserve"> </w:t>
      </w:r>
      <w:r>
        <w:rPr>
          <w:rFonts w:cs="Arial"/>
          <w:b/>
          <w:sz w:val="22"/>
          <w:szCs w:val="22"/>
        </w:rPr>
        <w:tab/>
      </w:r>
      <w:r>
        <w:rPr>
          <w:rFonts w:cs="Arial"/>
          <w:b/>
          <w:sz w:val="22"/>
          <w:szCs w:val="22"/>
        </w:rPr>
        <w:tab/>
      </w:r>
      <w:r w:rsidRPr="00F3535B">
        <w:rPr>
          <w:rFonts w:cs="Arial"/>
          <w:b/>
          <w:szCs w:val="24"/>
        </w:rPr>
        <w:t>page 2</w:t>
      </w:r>
      <w:r>
        <w:rPr>
          <w:rFonts w:cs="Arial"/>
          <w:b/>
          <w:szCs w:val="24"/>
        </w:rPr>
        <w:t>3</w:t>
      </w:r>
    </w:p>
    <w:p w14:paraId="7610908A" w14:textId="77777777" w:rsidR="00F3535B" w:rsidRPr="0012504D" w:rsidRDefault="00F3535B" w:rsidP="0012504D">
      <w:pPr>
        <w:tabs>
          <w:tab w:val="left" w:pos="357"/>
        </w:tabs>
        <w:rPr>
          <w:sz w:val="22"/>
          <w:szCs w:val="22"/>
        </w:rPr>
      </w:pPr>
      <w:r>
        <w:rPr>
          <w:rFonts w:cs="Arial"/>
          <w:b/>
          <w:sz w:val="22"/>
          <w:szCs w:val="22"/>
        </w:rPr>
        <w:tab/>
      </w:r>
      <w:r w:rsidRPr="006725EE">
        <w:rPr>
          <w:sz w:val="22"/>
          <w:szCs w:val="22"/>
        </w:rPr>
        <w:t>Monitoring and Review</w:t>
      </w:r>
    </w:p>
    <w:p w14:paraId="748607C6" w14:textId="77777777" w:rsidR="00656515" w:rsidRPr="00F93E13" w:rsidRDefault="0034624A" w:rsidP="00F93E13">
      <w:pPr>
        <w:jc w:val="center"/>
        <w:rPr>
          <w:rFonts w:cs="Arial"/>
          <w:b/>
          <w:sz w:val="32"/>
          <w:szCs w:val="32"/>
        </w:rPr>
      </w:pPr>
      <w:r>
        <w:rPr>
          <w:rFonts w:cs="Arial"/>
          <w:b/>
          <w:sz w:val="32"/>
          <w:szCs w:val="32"/>
        </w:rPr>
        <w:lastRenderedPageBreak/>
        <w:t xml:space="preserve">SCHOOL </w:t>
      </w:r>
      <w:r w:rsidR="00656515" w:rsidRPr="00F93E13">
        <w:rPr>
          <w:rFonts w:cs="Arial"/>
          <w:b/>
          <w:sz w:val="32"/>
          <w:szCs w:val="32"/>
        </w:rPr>
        <w:t>HEALTH AND SAFETY POLICY</w:t>
      </w:r>
    </w:p>
    <w:p w14:paraId="54E52AB1" w14:textId="77777777" w:rsidR="0018393F" w:rsidRDefault="0018393F" w:rsidP="000C2F85">
      <w:pPr>
        <w:rPr>
          <w:rFonts w:cs="Arial"/>
          <w:b/>
        </w:rPr>
      </w:pPr>
    </w:p>
    <w:p w14:paraId="76A3BA90" w14:textId="77777777" w:rsidR="003C38F0" w:rsidRPr="00F93E13" w:rsidRDefault="00F93E13" w:rsidP="000C2F85">
      <w:pPr>
        <w:rPr>
          <w:rFonts w:cs="Arial"/>
          <w:b/>
          <w:sz w:val="28"/>
          <w:szCs w:val="28"/>
        </w:rPr>
      </w:pPr>
      <w:r w:rsidRPr="00F93E13">
        <w:rPr>
          <w:rFonts w:cs="Arial"/>
          <w:b/>
          <w:sz w:val="28"/>
          <w:szCs w:val="28"/>
        </w:rPr>
        <w:t xml:space="preserve">Section 1; </w:t>
      </w:r>
      <w:r w:rsidR="006344E9">
        <w:rPr>
          <w:rFonts w:cs="Arial"/>
          <w:b/>
          <w:sz w:val="28"/>
          <w:szCs w:val="28"/>
        </w:rPr>
        <w:t>Policy Statement</w:t>
      </w:r>
    </w:p>
    <w:p w14:paraId="02392698" w14:textId="77777777" w:rsidR="003C38F0" w:rsidRPr="00E77FCC" w:rsidRDefault="003C38F0" w:rsidP="000C2F85">
      <w:pPr>
        <w:rPr>
          <w:rFonts w:cs="Arial"/>
          <w:b/>
        </w:rPr>
      </w:pPr>
    </w:p>
    <w:p w14:paraId="658A477E" w14:textId="5198E350" w:rsidR="00C10F78" w:rsidRPr="00E77FCC" w:rsidRDefault="00C10F78" w:rsidP="00C10F78">
      <w:pPr>
        <w:autoSpaceDE w:val="0"/>
        <w:autoSpaceDN w:val="0"/>
        <w:adjustRightInd w:val="0"/>
        <w:rPr>
          <w:rFonts w:cs="Arial"/>
          <w:sz w:val="22"/>
          <w:szCs w:val="22"/>
        </w:rPr>
      </w:pPr>
      <w:r w:rsidRPr="00E77FCC">
        <w:rPr>
          <w:rFonts w:cs="Arial"/>
          <w:sz w:val="22"/>
          <w:szCs w:val="22"/>
        </w:rPr>
        <w:t>It i</w:t>
      </w:r>
      <w:r w:rsidR="0034624A">
        <w:rPr>
          <w:rFonts w:cs="Arial"/>
          <w:sz w:val="22"/>
          <w:szCs w:val="22"/>
        </w:rPr>
        <w:t xml:space="preserve">s the policy of </w:t>
      </w:r>
      <w:del w:id="0" w:author="Hart, Joanne" w:date="2022-02-01T13:11:00Z">
        <w:r w:rsidR="0034624A" w:rsidDel="004B4D09">
          <w:rPr>
            <w:rFonts w:cs="Arial"/>
            <w:sz w:val="22"/>
            <w:szCs w:val="22"/>
          </w:rPr>
          <w:delText>………………….</w:delText>
        </w:r>
        <w:r w:rsidRPr="004F488B" w:rsidDel="004B4D09">
          <w:rPr>
            <w:rFonts w:cs="Arial"/>
            <w:sz w:val="22"/>
            <w:szCs w:val="22"/>
          </w:rPr>
          <w:delText xml:space="preserve"> </w:delText>
        </w:r>
        <w:r w:rsidR="0018393F" w:rsidDel="004B4D09">
          <w:rPr>
            <w:rFonts w:cs="Arial"/>
            <w:sz w:val="22"/>
            <w:szCs w:val="22"/>
          </w:rPr>
          <w:delText>School</w:delText>
        </w:r>
      </w:del>
      <w:ins w:id="1" w:author="Hart, Joanne" w:date="2022-02-01T13:11:00Z">
        <w:r w:rsidR="004B4D09">
          <w:rPr>
            <w:rFonts w:cs="Arial"/>
            <w:sz w:val="22"/>
            <w:szCs w:val="22"/>
          </w:rPr>
          <w:t>Mighty Oaks Academy Trust</w:t>
        </w:r>
      </w:ins>
      <w:r w:rsidR="0018393F">
        <w:rPr>
          <w:rFonts w:cs="Arial"/>
          <w:sz w:val="22"/>
          <w:szCs w:val="22"/>
        </w:rPr>
        <w:t xml:space="preserve"> </w:t>
      </w:r>
      <w:r w:rsidRPr="004F488B">
        <w:rPr>
          <w:rFonts w:cs="Arial"/>
          <w:sz w:val="22"/>
          <w:szCs w:val="22"/>
        </w:rPr>
        <w:t xml:space="preserve">to safeguard the health, safety and welfare of its </w:t>
      </w:r>
      <w:r w:rsidR="000A1FDE">
        <w:rPr>
          <w:sz w:val="22"/>
          <w:szCs w:val="22"/>
        </w:rPr>
        <w:t>employees</w:t>
      </w:r>
      <w:r w:rsidR="00B7313D">
        <w:rPr>
          <w:sz w:val="22"/>
          <w:szCs w:val="22"/>
        </w:rPr>
        <w:t xml:space="preserve">, pupils, visitors, </w:t>
      </w:r>
      <w:r w:rsidRPr="004F488B">
        <w:rPr>
          <w:rFonts w:cs="Arial"/>
          <w:sz w:val="22"/>
          <w:szCs w:val="22"/>
        </w:rPr>
        <w:t xml:space="preserve">and all persons likely to be affected by its undertakings. The </w:t>
      </w:r>
      <w:del w:id="2" w:author="Hart, Joanne" w:date="2022-02-01T13:12:00Z">
        <w:r w:rsidR="004D187D" w:rsidDel="004B4D09">
          <w:rPr>
            <w:rFonts w:cs="Arial"/>
            <w:sz w:val="22"/>
            <w:szCs w:val="22"/>
          </w:rPr>
          <w:delText>School</w:delText>
        </w:r>
        <w:r w:rsidRPr="004F488B" w:rsidDel="004B4D09">
          <w:rPr>
            <w:rFonts w:cs="Arial"/>
            <w:sz w:val="22"/>
            <w:szCs w:val="22"/>
          </w:rPr>
          <w:delText xml:space="preserve"> </w:delText>
        </w:r>
      </w:del>
      <w:ins w:id="3" w:author="Hart, Joanne" w:date="2022-02-01T13:12:00Z">
        <w:r w:rsidR="004B4D09">
          <w:rPr>
            <w:rFonts w:cs="Arial"/>
            <w:sz w:val="22"/>
            <w:szCs w:val="22"/>
          </w:rPr>
          <w:t>Trust</w:t>
        </w:r>
        <w:r w:rsidR="004B4D09" w:rsidRPr="004F488B">
          <w:rPr>
            <w:rFonts w:cs="Arial"/>
            <w:sz w:val="22"/>
            <w:szCs w:val="22"/>
          </w:rPr>
          <w:t xml:space="preserve"> </w:t>
        </w:r>
      </w:ins>
      <w:r w:rsidRPr="004F488B">
        <w:rPr>
          <w:rFonts w:cs="Arial"/>
          <w:sz w:val="22"/>
          <w:szCs w:val="22"/>
        </w:rPr>
        <w:t>accepts the aims and provisions</w:t>
      </w:r>
      <w:r w:rsidRPr="00E77FCC">
        <w:rPr>
          <w:rFonts w:cs="Arial"/>
          <w:sz w:val="22"/>
          <w:szCs w:val="22"/>
        </w:rPr>
        <w:t xml:space="preserve"> </w:t>
      </w:r>
      <w:r w:rsidRPr="004F488B">
        <w:rPr>
          <w:rFonts w:cs="Arial"/>
          <w:sz w:val="22"/>
          <w:szCs w:val="22"/>
        </w:rPr>
        <w:t>of the Health and Safety at Work etc. Act 1974 and the Management of Health and Safety at</w:t>
      </w:r>
      <w:r w:rsidRPr="00E77FCC">
        <w:rPr>
          <w:rFonts w:cs="Arial"/>
          <w:sz w:val="22"/>
          <w:szCs w:val="22"/>
        </w:rPr>
        <w:t xml:space="preserve"> </w:t>
      </w:r>
      <w:r w:rsidRPr="004F488B">
        <w:rPr>
          <w:rFonts w:cs="Arial"/>
          <w:sz w:val="22"/>
          <w:szCs w:val="22"/>
        </w:rPr>
        <w:t>Work Regulations and aims to comply with all other relevant statutory obligations. The successful</w:t>
      </w:r>
      <w:r w:rsidRPr="00E77FCC">
        <w:rPr>
          <w:rFonts w:cs="Arial"/>
          <w:sz w:val="22"/>
          <w:szCs w:val="22"/>
        </w:rPr>
        <w:t xml:space="preserve"> </w:t>
      </w:r>
      <w:r w:rsidRPr="004F488B">
        <w:rPr>
          <w:rFonts w:cs="Arial"/>
          <w:sz w:val="22"/>
          <w:szCs w:val="22"/>
        </w:rPr>
        <w:t>management of health and safety contributes to the overall performan</w:t>
      </w:r>
      <w:r w:rsidR="00B7313D">
        <w:rPr>
          <w:rFonts w:cs="Arial"/>
          <w:sz w:val="22"/>
          <w:szCs w:val="22"/>
        </w:rPr>
        <w:t>ce and objectives of the School</w:t>
      </w:r>
      <w:r w:rsidRPr="004F488B">
        <w:rPr>
          <w:rFonts w:cs="Arial"/>
          <w:sz w:val="22"/>
          <w:szCs w:val="22"/>
        </w:rPr>
        <w:t>.</w:t>
      </w:r>
    </w:p>
    <w:p w14:paraId="04E5A869" w14:textId="77777777" w:rsidR="00C10F78" w:rsidRPr="00E77FCC" w:rsidRDefault="00C10F78" w:rsidP="000C2F85">
      <w:pPr>
        <w:rPr>
          <w:rFonts w:cs="Arial"/>
          <w:b/>
          <w:sz w:val="22"/>
          <w:szCs w:val="22"/>
        </w:rPr>
      </w:pPr>
    </w:p>
    <w:p w14:paraId="797A8361" w14:textId="0495A3D2" w:rsidR="00C10F78" w:rsidRPr="0018393F" w:rsidRDefault="00FA2F3C" w:rsidP="00C10F78">
      <w:pPr>
        <w:autoSpaceDE w:val="0"/>
        <w:autoSpaceDN w:val="0"/>
        <w:adjustRightInd w:val="0"/>
        <w:rPr>
          <w:rFonts w:cs="Arial"/>
          <w:b/>
          <w:sz w:val="22"/>
          <w:szCs w:val="22"/>
        </w:rPr>
      </w:pPr>
      <w:r w:rsidRPr="0018393F">
        <w:rPr>
          <w:rFonts w:cs="Arial"/>
          <w:b/>
          <w:sz w:val="22"/>
          <w:szCs w:val="22"/>
        </w:rPr>
        <w:t xml:space="preserve">The </w:t>
      </w:r>
      <w:r w:rsidR="0034624A" w:rsidRPr="0018393F">
        <w:rPr>
          <w:b/>
          <w:sz w:val="22"/>
          <w:szCs w:val="22"/>
        </w:rPr>
        <w:t xml:space="preserve">School Governors and </w:t>
      </w:r>
      <w:del w:id="4" w:author="Hart, Joanne" w:date="2022-02-01T13:12:00Z">
        <w:r w:rsidR="005F0DB5" w:rsidDel="004B4D09">
          <w:rPr>
            <w:b/>
            <w:sz w:val="22"/>
            <w:szCs w:val="22"/>
          </w:rPr>
          <w:delText>Head teacher</w:delText>
        </w:r>
      </w:del>
      <w:ins w:id="5" w:author="Hart, Joanne" w:date="2022-02-01T13:12:00Z">
        <w:r w:rsidR="004B4D09">
          <w:rPr>
            <w:b/>
            <w:sz w:val="22"/>
            <w:szCs w:val="22"/>
          </w:rPr>
          <w:t>Executive Principal</w:t>
        </w:r>
      </w:ins>
      <w:r w:rsidR="0034624A" w:rsidRPr="0018393F">
        <w:rPr>
          <w:b/>
          <w:sz w:val="22"/>
          <w:szCs w:val="22"/>
        </w:rPr>
        <w:t xml:space="preserve"> are </w:t>
      </w:r>
      <w:r w:rsidR="00395FA7" w:rsidRPr="0018393F">
        <w:rPr>
          <w:rFonts w:cs="Arial"/>
          <w:b/>
          <w:sz w:val="22"/>
          <w:szCs w:val="22"/>
        </w:rPr>
        <w:t>committed to;</w:t>
      </w:r>
    </w:p>
    <w:p w14:paraId="6C0F2C21" w14:textId="77777777" w:rsidR="00C10F78" w:rsidRPr="001C4DA9" w:rsidRDefault="00C10F78" w:rsidP="00C10F78">
      <w:pPr>
        <w:autoSpaceDE w:val="0"/>
        <w:autoSpaceDN w:val="0"/>
        <w:adjustRightInd w:val="0"/>
        <w:rPr>
          <w:rFonts w:cs="Arial"/>
          <w:sz w:val="22"/>
          <w:szCs w:val="22"/>
        </w:rPr>
      </w:pPr>
    </w:p>
    <w:p w14:paraId="1D1CCCA0" w14:textId="77777777" w:rsidR="00C10F78" w:rsidRPr="001C4DA9" w:rsidRDefault="00E90120" w:rsidP="00F8518B">
      <w:pPr>
        <w:pStyle w:val="ListParagraph"/>
        <w:numPr>
          <w:ilvl w:val="0"/>
          <w:numId w:val="11"/>
        </w:numPr>
        <w:autoSpaceDE w:val="0"/>
        <w:autoSpaceDN w:val="0"/>
        <w:adjustRightInd w:val="0"/>
        <w:rPr>
          <w:rFonts w:cs="Arial"/>
          <w:sz w:val="22"/>
          <w:szCs w:val="22"/>
        </w:rPr>
      </w:pPr>
      <w:r w:rsidRPr="001C4DA9">
        <w:rPr>
          <w:rFonts w:cs="Arial"/>
          <w:sz w:val="22"/>
          <w:szCs w:val="22"/>
        </w:rPr>
        <w:t>D</w:t>
      </w:r>
      <w:r w:rsidR="00C10F78" w:rsidRPr="001C4DA9">
        <w:rPr>
          <w:rFonts w:cs="Arial"/>
          <w:sz w:val="22"/>
          <w:szCs w:val="22"/>
        </w:rPr>
        <w:t>eveloping a posi</w:t>
      </w:r>
      <w:r w:rsidR="00863AC5" w:rsidRPr="001C4DA9">
        <w:rPr>
          <w:rFonts w:cs="Arial"/>
          <w:sz w:val="22"/>
          <w:szCs w:val="22"/>
        </w:rPr>
        <w:t>tive health and safety culture with</w:t>
      </w:r>
      <w:r w:rsidR="00C10F78" w:rsidRPr="001C4DA9">
        <w:rPr>
          <w:rFonts w:cs="Arial"/>
          <w:sz w:val="22"/>
          <w:szCs w:val="22"/>
        </w:rPr>
        <w:t xml:space="preserve"> the commitment and</w:t>
      </w:r>
      <w:r w:rsidRPr="001C4DA9">
        <w:rPr>
          <w:rFonts w:cs="Arial"/>
          <w:sz w:val="22"/>
          <w:szCs w:val="22"/>
        </w:rPr>
        <w:t xml:space="preserve"> participation of all employees</w:t>
      </w:r>
    </w:p>
    <w:p w14:paraId="74E2D97C" w14:textId="77777777" w:rsidR="001C4DA9" w:rsidRPr="001C4DA9" w:rsidRDefault="001C4DA9" w:rsidP="001C4DA9">
      <w:pPr>
        <w:pStyle w:val="ListParagraph"/>
        <w:autoSpaceDE w:val="0"/>
        <w:autoSpaceDN w:val="0"/>
        <w:adjustRightInd w:val="0"/>
        <w:ind w:left="360"/>
        <w:rPr>
          <w:rFonts w:cs="Arial"/>
          <w:sz w:val="22"/>
          <w:szCs w:val="22"/>
        </w:rPr>
      </w:pPr>
    </w:p>
    <w:p w14:paraId="3DBE4F33" w14:textId="77777777" w:rsidR="001C4DA9" w:rsidRPr="001C4DA9" w:rsidRDefault="001C4DA9" w:rsidP="001C4DA9">
      <w:pPr>
        <w:numPr>
          <w:ilvl w:val="0"/>
          <w:numId w:val="11"/>
        </w:numPr>
        <w:rPr>
          <w:sz w:val="22"/>
          <w:szCs w:val="22"/>
        </w:rPr>
      </w:pPr>
      <w:r w:rsidRPr="001C4DA9">
        <w:rPr>
          <w:sz w:val="22"/>
          <w:szCs w:val="22"/>
        </w:rPr>
        <w:t xml:space="preserve">Allocating sufficient resources to ensure effective safety management; </w:t>
      </w:r>
    </w:p>
    <w:p w14:paraId="48F139C2" w14:textId="77777777" w:rsidR="00C10F78" w:rsidRPr="001C4DA9" w:rsidRDefault="00C10F78" w:rsidP="00C10F78">
      <w:pPr>
        <w:autoSpaceDE w:val="0"/>
        <w:autoSpaceDN w:val="0"/>
        <w:adjustRightInd w:val="0"/>
        <w:rPr>
          <w:rFonts w:cs="Arial"/>
          <w:sz w:val="22"/>
          <w:szCs w:val="22"/>
        </w:rPr>
      </w:pPr>
    </w:p>
    <w:p w14:paraId="6941A655" w14:textId="77777777" w:rsidR="00C10F78" w:rsidRPr="001C4DA9" w:rsidRDefault="00E90120" w:rsidP="00F8518B">
      <w:pPr>
        <w:pStyle w:val="ListParagraph"/>
        <w:numPr>
          <w:ilvl w:val="0"/>
          <w:numId w:val="11"/>
        </w:numPr>
        <w:autoSpaceDE w:val="0"/>
        <w:autoSpaceDN w:val="0"/>
        <w:adjustRightInd w:val="0"/>
        <w:rPr>
          <w:rFonts w:cs="Arial"/>
          <w:sz w:val="22"/>
          <w:szCs w:val="22"/>
        </w:rPr>
      </w:pPr>
      <w:r w:rsidRPr="001C4DA9">
        <w:rPr>
          <w:rFonts w:cs="Arial"/>
          <w:sz w:val="22"/>
          <w:szCs w:val="22"/>
        </w:rPr>
        <w:t>A</w:t>
      </w:r>
      <w:r w:rsidR="00C10F78" w:rsidRPr="001C4DA9">
        <w:rPr>
          <w:rFonts w:cs="Arial"/>
          <w:sz w:val="22"/>
          <w:szCs w:val="22"/>
        </w:rPr>
        <w:t>ssessing the risks to the health an</w:t>
      </w:r>
      <w:r w:rsidR="00E77FCC" w:rsidRPr="001C4DA9">
        <w:rPr>
          <w:rFonts w:cs="Arial"/>
          <w:sz w:val="22"/>
          <w:szCs w:val="22"/>
        </w:rPr>
        <w:t>d safety of its employees and</w:t>
      </w:r>
      <w:r w:rsidR="00C10F78" w:rsidRPr="001C4DA9">
        <w:rPr>
          <w:rFonts w:cs="Arial"/>
          <w:sz w:val="22"/>
          <w:szCs w:val="22"/>
        </w:rPr>
        <w:t xml:space="preserve"> anyone else who may be affected by </w:t>
      </w:r>
      <w:r w:rsidR="00E77FCC" w:rsidRPr="001C4DA9">
        <w:rPr>
          <w:rFonts w:cs="Arial"/>
          <w:sz w:val="22"/>
          <w:szCs w:val="22"/>
        </w:rPr>
        <w:t>its undertakings to eliminate or control all hazards / risks, as far as is</w:t>
      </w:r>
      <w:r w:rsidR="00C10F78" w:rsidRPr="001C4DA9">
        <w:rPr>
          <w:rFonts w:cs="Arial"/>
          <w:sz w:val="22"/>
          <w:szCs w:val="22"/>
        </w:rPr>
        <w:t xml:space="preserve"> reasonably practicable</w:t>
      </w:r>
    </w:p>
    <w:p w14:paraId="16970970" w14:textId="77777777" w:rsidR="00E90120" w:rsidRPr="001C4DA9" w:rsidRDefault="00E90120" w:rsidP="0018393F">
      <w:pPr>
        <w:rPr>
          <w:rFonts w:cs="Arial"/>
          <w:sz w:val="22"/>
          <w:szCs w:val="22"/>
        </w:rPr>
      </w:pPr>
    </w:p>
    <w:p w14:paraId="3B51B926" w14:textId="77777777" w:rsidR="00C10F78" w:rsidRPr="001C4DA9" w:rsidRDefault="00E90120" w:rsidP="00F8518B">
      <w:pPr>
        <w:pStyle w:val="ListParagraph"/>
        <w:numPr>
          <w:ilvl w:val="0"/>
          <w:numId w:val="11"/>
        </w:numPr>
        <w:autoSpaceDE w:val="0"/>
        <w:autoSpaceDN w:val="0"/>
        <w:adjustRightInd w:val="0"/>
        <w:rPr>
          <w:rFonts w:cs="Arial"/>
          <w:sz w:val="22"/>
          <w:szCs w:val="22"/>
        </w:rPr>
      </w:pPr>
      <w:r w:rsidRPr="001C4DA9">
        <w:rPr>
          <w:rFonts w:cs="Arial"/>
          <w:sz w:val="22"/>
          <w:szCs w:val="22"/>
        </w:rPr>
        <w:t xml:space="preserve">Providing safe plant, equipment, systems of work, information, training and supervision as is necessary to safeguard the health, safety and wellbeing of all employees and those who may be </w:t>
      </w:r>
      <w:r w:rsidR="00FA2F3C" w:rsidRPr="001C4DA9">
        <w:rPr>
          <w:rFonts w:cs="Arial"/>
          <w:sz w:val="22"/>
          <w:szCs w:val="22"/>
        </w:rPr>
        <w:t>affected by our work activities</w:t>
      </w:r>
    </w:p>
    <w:p w14:paraId="4938A7C4" w14:textId="77777777" w:rsidR="00C10F78" w:rsidRPr="001C4DA9" w:rsidRDefault="00C10F78" w:rsidP="00C10F78">
      <w:pPr>
        <w:autoSpaceDE w:val="0"/>
        <w:autoSpaceDN w:val="0"/>
        <w:adjustRightInd w:val="0"/>
        <w:rPr>
          <w:rFonts w:cs="Arial"/>
          <w:sz w:val="22"/>
          <w:szCs w:val="22"/>
        </w:rPr>
      </w:pPr>
    </w:p>
    <w:p w14:paraId="1D88F68D" w14:textId="77777777" w:rsidR="00C10F78" w:rsidRPr="001C4DA9" w:rsidRDefault="00E90120" w:rsidP="00F8518B">
      <w:pPr>
        <w:pStyle w:val="ListParagraph"/>
        <w:numPr>
          <w:ilvl w:val="0"/>
          <w:numId w:val="11"/>
        </w:numPr>
        <w:autoSpaceDE w:val="0"/>
        <w:autoSpaceDN w:val="0"/>
        <w:adjustRightInd w:val="0"/>
        <w:rPr>
          <w:rFonts w:cs="Arial"/>
          <w:sz w:val="22"/>
          <w:szCs w:val="22"/>
        </w:rPr>
      </w:pPr>
      <w:r w:rsidRPr="001C4DA9">
        <w:rPr>
          <w:rFonts w:cs="Arial"/>
          <w:sz w:val="22"/>
          <w:szCs w:val="22"/>
        </w:rPr>
        <w:t>E</w:t>
      </w:r>
      <w:r w:rsidR="00C10F78" w:rsidRPr="001C4DA9">
        <w:rPr>
          <w:rFonts w:cs="Arial"/>
          <w:sz w:val="22"/>
          <w:szCs w:val="22"/>
        </w:rPr>
        <w:t>stab</w:t>
      </w:r>
      <w:r w:rsidR="00D91E63" w:rsidRPr="001C4DA9">
        <w:rPr>
          <w:rFonts w:cs="Arial"/>
          <w:sz w:val="22"/>
          <w:szCs w:val="22"/>
        </w:rPr>
        <w:t>lishing arrangements for ensuring</w:t>
      </w:r>
      <w:r w:rsidR="00C10F78" w:rsidRPr="001C4DA9">
        <w:rPr>
          <w:rFonts w:cs="Arial"/>
          <w:sz w:val="22"/>
          <w:szCs w:val="22"/>
        </w:rPr>
        <w:t xml:space="preserve"> safety and absence of risks to health in connection with the use, handling, storage and transport of articles and substances, so f</w:t>
      </w:r>
      <w:r w:rsidR="00FA2F3C" w:rsidRPr="001C4DA9">
        <w:rPr>
          <w:rFonts w:cs="Arial"/>
          <w:sz w:val="22"/>
          <w:szCs w:val="22"/>
        </w:rPr>
        <w:t>ar as is reasonably practicable</w:t>
      </w:r>
    </w:p>
    <w:p w14:paraId="2A674BBA" w14:textId="77777777" w:rsidR="00C10F78" w:rsidRPr="001C4DA9" w:rsidRDefault="00C10F78" w:rsidP="00C10F78">
      <w:pPr>
        <w:autoSpaceDE w:val="0"/>
        <w:autoSpaceDN w:val="0"/>
        <w:adjustRightInd w:val="0"/>
        <w:rPr>
          <w:rFonts w:cs="Arial"/>
          <w:sz w:val="22"/>
          <w:szCs w:val="22"/>
        </w:rPr>
      </w:pPr>
    </w:p>
    <w:p w14:paraId="57D0E381" w14:textId="77777777" w:rsidR="00C10F78" w:rsidRPr="001C4DA9" w:rsidRDefault="00E90120" w:rsidP="00F8518B">
      <w:pPr>
        <w:pStyle w:val="ListParagraph"/>
        <w:numPr>
          <w:ilvl w:val="0"/>
          <w:numId w:val="11"/>
        </w:numPr>
        <w:autoSpaceDE w:val="0"/>
        <w:autoSpaceDN w:val="0"/>
        <w:adjustRightInd w:val="0"/>
        <w:rPr>
          <w:rFonts w:cs="Arial"/>
          <w:sz w:val="22"/>
          <w:szCs w:val="22"/>
        </w:rPr>
      </w:pPr>
      <w:r w:rsidRPr="001C4DA9">
        <w:rPr>
          <w:rFonts w:cs="Arial"/>
          <w:sz w:val="22"/>
          <w:szCs w:val="22"/>
        </w:rPr>
        <w:t>P</w:t>
      </w:r>
      <w:r w:rsidR="00C10F78" w:rsidRPr="001C4DA9">
        <w:rPr>
          <w:rFonts w:cs="Arial"/>
          <w:sz w:val="22"/>
          <w:szCs w:val="22"/>
        </w:rPr>
        <w:t>roviding and maintaining a working environment for employees that is safe, without risks to health, and adequate as regards facilities and arrangements</w:t>
      </w:r>
      <w:r w:rsidR="00863AC5" w:rsidRPr="001C4DA9">
        <w:rPr>
          <w:rFonts w:cs="Arial"/>
          <w:sz w:val="22"/>
          <w:szCs w:val="22"/>
        </w:rPr>
        <w:t xml:space="preserve"> for</w:t>
      </w:r>
      <w:r w:rsidR="00C10F78" w:rsidRPr="001C4DA9">
        <w:rPr>
          <w:rFonts w:cs="Arial"/>
          <w:sz w:val="22"/>
          <w:szCs w:val="22"/>
        </w:rPr>
        <w:t xml:space="preserve"> we</w:t>
      </w:r>
      <w:r w:rsidRPr="001C4DA9">
        <w:rPr>
          <w:rFonts w:cs="Arial"/>
          <w:sz w:val="22"/>
          <w:szCs w:val="22"/>
        </w:rPr>
        <w:t xml:space="preserve">lfare </w:t>
      </w:r>
      <w:r w:rsidR="00C10F78" w:rsidRPr="001C4DA9">
        <w:rPr>
          <w:rFonts w:cs="Arial"/>
          <w:sz w:val="22"/>
          <w:szCs w:val="22"/>
        </w:rPr>
        <w:t>at work, so f</w:t>
      </w:r>
      <w:r w:rsidR="00FA2F3C" w:rsidRPr="001C4DA9">
        <w:rPr>
          <w:rFonts w:cs="Arial"/>
          <w:sz w:val="22"/>
          <w:szCs w:val="22"/>
        </w:rPr>
        <w:t>ar as is reasonably practicable</w:t>
      </w:r>
    </w:p>
    <w:p w14:paraId="03B4A9E7" w14:textId="77777777" w:rsidR="00F87E8C" w:rsidRPr="001C4DA9" w:rsidRDefault="00F87E8C" w:rsidP="00F87E8C">
      <w:pPr>
        <w:pStyle w:val="ListParagraph"/>
        <w:rPr>
          <w:rFonts w:cs="Arial"/>
          <w:sz w:val="22"/>
          <w:szCs w:val="22"/>
        </w:rPr>
      </w:pPr>
    </w:p>
    <w:p w14:paraId="44E6B4D2" w14:textId="77777777" w:rsidR="00F87E8C" w:rsidRPr="001C4DA9" w:rsidRDefault="00F87E8C" w:rsidP="00F8518B">
      <w:pPr>
        <w:pStyle w:val="ListParagraph"/>
        <w:numPr>
          <w:ilvl w:val="0"/>
          <w:numId w:val="11"/>
        </w:numPr>
        <w:autoSpaceDE w:val="0"/>
        <w:autoSpaceDN w:val="0"/>
        <w:adjustRightInd w:val="0"/>
        <w:rPr>
          <w:rFonts w:cs="Arial"/>
          <w:sz w:val="22"/>
          <w:szCs w:val="22"/>
        </w:rPr>
      </w:pPr>
      <w:r w:rsidRPr="001C4DA9">
        <w:rPr>
          <w:rFonts w:cs="Arial"/>
          <w:sz w:val="22"/>
          <w:szCs w:val="22"/>
        </w:rPr>
        <w:t>Consulting with trade union</w:t>
      </w:r>
      <w:r w:rsidR="00D91E63" w:rsidRPr="001C4DA9">
        <w:rPr>
          <w:rFonts w:cs="Arial"/>
          <w:sz w:val="22"/>
          <w:szCs w:val="22"/>
        </w:rPr>
        <w:t>s</w:t>
      </w:r>
      <w:r w:rsidRPr="001C4DA9">
        <w:rPr>
          <w:rFonts w:cs="Arial"/>
          <w:sz w:val="22"/>
          <w:szCs w:val="22"/>
        </w:rPr>
        <w:t xml:space="preserve"> and other workforce representatives on health and safety issues to ensure that everyone is informed, involved and engaged </w:t>
      </w:r>
      <w:r w:rsidR="00FA2F3C" w:rsidRPr="001C4DA9">
        <w:rPr>
          <w:rFonts w:cs="Arial"/>
          <w:sz w:val="22"/>
          <w:szCs w:val="22"/>
        </w:rPr>
        <w:t>in health and safety</w:t>
      </w:r>
    </w:p>
    <w:p w14:paraId="61B3B514" w14:textId="77777777" w:rsidR="00C10F78" w:rsidRPr="001C4DA9" w:rsidRDefault="00C10F78" w:rsidP="00C10F78">
      <w:pPr>
        <w:autoSpaceDE w:val="0"/>
        <w:autoSpaceDN w:val="0"/>
        <w:adjustRightInd w:val="0"/>
        <w:rPr>
          <w:rFonts w:cs="Arial"/>
          <w:sz w:val="22"/>
          <w:szCs w:val="22"/>
        </w:rPr>
      </w:pPr>
    </w:p>
    <w:p w14:paraId="4636A378" w14:textId="77777777" w:rsidR="00C10F78" w:rsidRPr="00E73751" w:rsidRDefault="00863AC5" w:rsidP="00F8518B">
      <w:pPr>
        <w:pStyle w:val="ListParagraph"/>
        <w:numPr>
          <w:ilvl w:val="0"/>
          <w:numId w:val="11"/>
        </w:numPr>
        <w:autoSpaceDE w:val="0"/>
        <w:autoSpaceDN w:val="0"/>
        <w:adjustRightInd w:val="0"/>
        <w:rPr>
          <w:rFonts w:cs="Arial"/>
          <w:sz w:val="22"/>
          <w:szCs w:val="22"/>
        </w:rPr>
      </w:pPr>
      <w:r w:rsidRPr="00E73751">
        <w:rPr>
          <w:rFonts w:cs="Arial"/>
          <w:sz w:val="22"/>
          <w:szCs w:val="22"/>
        </w:rPr>
        <w:t xml:space="preserve">Providing and </w:t>
      </w:r>
      <w:r w:rsidR="00C10F78" w:rsidRPr="00E73751">
        <w:rPr>
          <w:rFonts w:cs="Arial"/>
          <w:sz w:val="22"/>
          <w:szCs w:val="22"/>
        </w:rPr>
        <w:t>promoting positi</w:t>
      </w:r>
      <w:r w:rsidRPr="00E73751">
        <w:rPr>
          <w:rFonts w:cs="Arial"/>
          <w:sz w:val="22"/>
          <w:szCs w:val="22"/>
        </w:rPr>
        <w:t>ve policies regarding health,</w:t>
      </w:r>
      <w:r w:rsidR="00C10F78" w:rsidRPr="00E73751">
        <w:rPr>
          <w:rFonts w:cs="Arial"/>
          <w:sz w:val="22"/>
          <w:szCs w:val="22"/>
        </w:rPr>
        <w:t xml:space="preserve"> safety</w:t>
      </w:r>
      <w:r w:rsidRPr="00E73751">
        <w:rPr>
          <w:rFonts w:cs="Arial"/>
          <w:sz w:val="22"/>
          <w:szCs w:val="22"/>
        </w:rPr>
        <w:t xml:space="preserve"> and welfare concerns at work to include access to occupational health and s</w:t>
      </w:r>
      <w:r w:rsidR="00FA2F3C" w:rsidRPr="00E73751">
        <w:rPr>
          <w:rFonts w:cs="Arial"/>
          <w:sz w:val="22"/>
          <w:szCs w:val="22"/>
        </w:rPr>
        <w:t>taff wellbeing support services</w:t>
      </w:r>
    </w:p>
    <w:p w14:paraId="392A1F51" w14:textId="77777777" w:rsidR="001C4DA9" w:rsidRPr="001C4DA9" w:rsidRDefault="001C4DA9" w:rsidP="001C4DA9">
      <w:pPr>
        <w:pStyle w:val="ListParagraph"/>
        <w:rPr>
          <w:rFonts w:cs="Arial"/>
          <w:sz w:val="22"/>
          <w:szCs w:val="22"/>
        </w:rPr>
      </w:pPr>
    </w:p>
    <w:p w14:paraId="20002F69" w14:textId="77777777" w:rsidR="001C4DA9" w:rsidRPr="001C4DA9" w:rsidRDefault="001C4DA9" w:rsidP="001C4DA9">
      <w:pPr>
        <w:numPr>
          <w:ilvl w:val="0"/>
          <w:numId w:val="11"/>
        </w:numPr>
        <w:rPr>
          <w:sz w:val="22"/>
          <w:szCs w:val="22"/>
        </w:rPr>
      </w:pPr>
      <w:r w:rsidRPr="001C4DA9">
        <w:rPr>
          <w:sz w:val="22"/>
          <w:szCs w:val="22"/>
        </w:rPr>
        <w:t>Bringing this policy statement and relevant safety arrangements to the attention of all employees and, as appropriate, other persons affected by the school’s activities</w:t>
      </w:r>
    </w:p>
    <w:p w14:paraId="42277F79" w14:textId="77777777" w:rsidR="00E77FCC" w:rsidRPr="001C4DA9" w:rsidRDefault="00E77FCC" w:rsidP="00E77FCC">
      <w:pPr>
        <w:pStyle w:val="ListParagraph"/>
        <w:rPr>
          <w:rFonts w:cs="Arial"/>
          <w:sz w:val="22"/>
          <w:szCs w:val="22"/>
        </w:rPr>
      </w:pPr>
    </w:p>
    <w:p w14:paraId="005224DF" w14:textId="77777777" w:rsidR="000A1FDE" w:rsidRPr="001C4DA9" w:rsidRDefault="00E77FCC" w:rsidP="001C4DA9">
      <w:pPr>
        <w:pStyle w:val="ListParagraph"/>
        <w:numPr>
          <w:ilvl w:val="0"/>
          <w:numId w:val="11"/>
        </w:numPr>
        <w:autoSpaceDE w:val="0"/>
        <w:autoSpaceDN w:val="0"/>
        <w:adjustRightInd w:val="0"/>
        <w:rPr>
          <w:rFonts w:cs="Arial"/>
          <w:sz w:val="22"/>
          <w:szCs w:val="22"/>
        </w:rPr>
      </w:pPr>
      <w:r w:rsidRPr="001C4DA9">
        <w:rPr>
          <w:rFonts w:cs="Arial"/>
          <w:sz w:val="22"/>
          <w:szCs w:val="22"/>
        </w:rPr>
        <w:t>Providing a robust audit and review process designed to meas</w:t>
      </w:r>
      <w:r w:rsidR="00395FA7" w:rsidRPr="001C4DA9">
        <w:rPr>
          <w:rFonts w:cs="Arial"/>
          <w:sz w:val="22"/>
          <w:szCs w:val="22"/>
        </w:rPr>
        <w:t>ure safety performanc</w:t>
      </w:r>
      <w:r w:rsidR="000A1FDE" w:rsidRPr="001C4DA9">
        <w:rPr>
          <w:rFonts w:cs="Arial"/>
          <w:sz w:val="22"/>
          <w:szCs w:val="22"/>
        </w:rPr>
        <w:t>e and compliance with the S</w:t>
      </w:r>
      <w:r w:rsidR="0018393F" w:rsidRPr="001C4DA9">
        <w:rPr>
          <w:rFonts w:cs="Arial"/>
          <w:sz w:val="22"/>
          <w:szCs w:val="22"/>
        </w:rPr>
        <w:t>choo</w:t>
      </w:r>
      <w:r w:rsidR="00395FA7" w:rsidRPr="001C4DA9">
        <w:rPr>
          <w:rFonts w:cs="Arial"/>
          <w:sz w:val="22"/>
          <w:szCs w:val="22"/>
        </w:rPr>
        <w:t>l</w:t>
      </w:r>
      <w:r w:rsidRPr="001C4DA9">
        <w:rPr>
          <w:rFonts w:cs="Arial"/>
          <w:sz w:val="22"/>
          <w:szCs w:val="22"/>
        </w:rPr>
        <w:t>’s policies</w:t>
      </w:r>
      <w:r w:rsidR="00395FA7" w:rsidRPr="001C4DA9">
        <w:rPr>
          <w:rFonts w:cs="Arial"/>
          <w:sz w:val="22"/>
          <w:szCs w:val="22"/>
        </w:rPr>
        <w:t>, procedures and related safety guidance documents</w:t>
      </w:r>
      <w:r w:rsidRPr="001C4DA9">
        <w:rPr>
          <w:rFonts w:cs="Arial"/>
          <w:sz w:val="22"/>
          <w:szCs w:val="22"/>
        </w:rPr>
        <w:t xml:space="preserve"> </w:t>
      </w:r>
    </w:p>
    <w:p w14:paraId="6A5D1F4E" w14:textId="77777777" w:rsidR="001C4DA9" w:rsidRPr="001C4DA9" w:rsidRDefault="001C4DA9" w:rsidP="001C4DA9">
      <w:pPr>
        <w:ind w:left="360"/>
        <w:rPr>
          <w:sz w:val="22"/>
          <w:szCs w:val="22"/>
        </w:rPr>
      </w:pPr>
    </w:p>
    <w:p w14:paraId="1186D832" w14:textId="77777777" w:rsidR="00A42E4F" w:rsidRPr="001C4DA9" w:rsidRDefault="001C4DA9" w:rsidP="00A42E4F">
      <w:pPr>
        <w:numPr>
          <w:ilvl w:val="0"/>
          <w:numId w:val="24"/>
        </w:numPr>
        <w:rPr>
          <w:sz w:val="22"/>
          <w:szCs w:val="22"/>
        </w:rPr>
      </w:pPr>
      <w:r w:rsidRPr="001C4DA9">
        <w:rPr>
          <w:sz w:val="22"/>
          <w:szCs w:val="22"/>
        </w:rPr>
        <w:t>R</w:t>
      </w:r>
      <w:r w:rsidR="00A42E4F" w:rsidRPr="001C4DA9">
        <w:rPr>
          <w:sz w:val="22"/>
          <w:szCs w:val="22"/>
        </w:rPr>
        <w:t>eview</w:t>
      </w:r>
      <w:r w:rsidRPr="001C4DA9">
        <w:rPr>
          <w:sz w:val="22"/>
          <w:szCs w:val="22"/>
        </w:rPr>
        <w:t>ing &amp;</w:t>
      </w:r>
      <w:r w:rsidR="00A42E4F" w:rsidRPr="001C4DA9">
        <w:rPr>
          <w:sz w:val="22"/>
          <w:szCs w:val="22"/>
        </w:rPr>
        <w:t xml:space="preserve"> amend</w:t>
      </w:r>
      <w:r w:rsidRPr="001C4DA9">
        <w:rPr>
          <w:sz w:val="22"/>
          <w:szCs w:val="22"/>
        </w:rPr>
        <w:t>ing</w:t>
      </w:r>
      <w:r w:rsidR="00A42E4F" w:rsidRPr="001C4DA9">
        <w:rPr>
          <w:sz w:val="22"/>
          <w:szCs w:val="22"/>
        </w:rPr>
        <w:t xml:space="preserve"> this policy statement, organisation and arr</w:t>
      </w:r>
      <w:r w:rsidRPr="001C4DA9">
        <w:rPr>
          <w:sz w:val="22"/>
          <w:szCs w:val="22"/>
        </w:rPr>
        <w:t>angements as often as necessary</w:t>
      </w:r>
    </w:p>
    <w:p w14:paraId="7D20A464" w14:textId="77777777" w:rsidR="007F7981" w:rsidRPr="00E77FCC" w:rsidRDefault="007F7981" w:rsidP="000C2F85">
      <w:pPr>
        <w:rPr>
          <w:rFonts w:cs="Arial"/>
          <w:b/>
        </w:rPr>
      </w:pPr>
    </w:p>
    <w:p w14:paraId="684F934D" w14:textId="6CF734FB" w:rsidR="007F7981" w:rsidRDefault="000A1FDE" w:rsidP="000C2F85">
      <w:pPr>
        <w:rPr>
          <w:rFonts w:cs="Arial"/>
          <w:sz w:val="22"/>
          <w:szCs w:val="22"/>
        </w:rPr>
      </w:pPr>
      <w:r>
        <w:rPr>
          <w:rFonts w:cs="Arial"/>
          <w:sz w:val="22"/>
          <w:szCs w:val="22"/>
        </w:rPr>
        <w:t xml:space="preserve">As the Chair of Governors of </w:t>
      </w:r>
      <w:del w:id="6" w:author="Hart, Joanne" w:date="2022-02-01T13:12:00Z">
        <w:r w:rsidDel="004B4D09">
          <w:rPr>
            <w:rFonts w:cs="Arial"/>
            <w:sz w:val="22"/>
            <w:szCs w:val="22"/>
          </w:rPr>
          <w:delText>…………… School</w:delText>
        </w:r>
      </w:del>
      <w:ins w:id="7" w:author="Hart, Joanne" w:date="2022-02-01T13:12:00Z">
        <w:r w:rsidR="004B4D09">
          <w:rPr>
            <w:rFonts w:cs="Arial"/>
            <w:sz w:val="22"/>
            <w:szCs w:val="22"/>
          </w:rPr>
          <w:t>Mighty Oaks Academy Trust</w:t>
        </w:r>
      </w:ins>
      <w:r>
        <w:rPr>
          <w:rFonts w:cs="Arial"/>
          <w:sz w:val="22"/>
          <w:szCs w:val="22"/>
        </w:rPr>
        <w:t xml:space="preserve">, I along with the </w:t>
      </w:r>
      <w:del w:id="8" w:author="Hart, Joanne" w:date="2022-02-01T13:12:00Z">
        <w:r w:rsidR="005F0DB5" w:rsidDel="004B4D09">
          <w:rPr>
            <w:rFonts w:cs="Arial"/>
            <w:sz w:val="22"/>
            <w:szCs w:val="22"/>
          </w:rPr>
          <w:delText>Head teacher</w:delText>
        </w:r>
      </w:del>
      <w:ins w:id="9" w:author="Hart, Joanne" w:date="2022-02-01T13:12:00Z">
        <w:r w:rsidR="004B4D09">
          <w:rPr>
            <w:rFonts w:cs="Arial"/>
            <w:sz w:val="22"/>
            <w:szCs w:val="22"/>
          </w:rPr>
          <w:t>Executive Principal</w:t>
        </w:r>
      </w:ins>
      <w:r w:rsidR="007F7981" w:rsidRPr="00E77FCC">
        <w:rPr>
          <w:rFonts w:cs="Arial"/>
          <w:sz w:val="22"/>
          <w:szCs w:val="22"/>
        </w:rPr>
        <w:t xml:space="preserve"> are committed to the health, safety and well-being of all our em</w:t>
      </w:r>
      <w:r w:rsidR="00FA2F3C">
        <w:rPr>
          <w:rFonts w:cs="Arial"/>
          <w:sz w:val="22"/>
          <w:szCs w:val="22"/>
        </w:rPr>
        <w:t xml:space="preserve">ployees, </w:t>
      </w:r>
      <w:r>
        <w:rPr>
          <w:rFonts w:cs="Arial"/>
          <w:sz w:val="22"/>
          <w:szCs w:val="22"/>
        </w:rPr>
        <w:t>pupils, visitors and contracto</w:t>
      </w:r>
      <w:r w:rsidR="00FA2F3C">
        <w:rPr>
          <w:rFonts w:cs="Arial"/>
          <w:sz w:val="22"/>
          <w:szCs w:val="22"/>
        </w:rPr>
        <w:t>rs.</w:t>
      </w:r>
    </w:p>
    <w:p w14:paraId="4FD2DE4B" w14:textId="77777777" w:rsidR="00F93E13" w:rsidRDefault="00F93E13">
      <w:pPr>
        <w:rPr>
          <w:rFonts w:cs="Arial"/>
          <w:sz w:val="22"/>
          <w:szCs w:val="22"/>
        </w:rPr>
      </w:pPr>
    </w:p>
    <w:p w14:paraId="67A6BD9C" w14:textId="77777777" w:rsidR="00863AC5" w:rsidRPr="00863AC5" w:rsidRDefault="00863AC5">
      <w:pPr>
        <w:rPr>
          <w:rFonts w:cs="Arial"/>
          <w:sz w:val="22"/>
          <w:szCs w:val="22"/>
        </w:rPr>
      </w:pPr>
      <w:r w:rsidRPr="00863AC5">
        <w:rPr>
          <w:rFonts w:cs="Arial"/>
          <w:sz w:val="22"/>
          <w:szCs w:val="22"/>
        </w:rPr>
        <w:t xml:space="preserve">This policy will be reviewed every twelve months and </w:t>
      </w:r>
      <w:r w:rsidR="00771C40">
        <w:rPr>
          <w:rFonts w:cs="Arial"/>
          <w:sz w:val="22"/>
          <w:szCs w:val="22"/>
        </w:rPr>
        <w:t xml:space="preserve">will </w:t>
      </w:r>
      <w:r w:rsidRPr="00863AC5">
        <w:rPr>
          <w:rFonts w:cs="Arial"/>
          <w:sz w:val="22"/>
          <w:szCs w:val="22"/>
        </w:rPr>
        <w:t>be updated as necessary</w:t>
      </w:r>
      <w:r w:rsidR="00FA2F3C">
        <w:rPr>
          <w:rFonts w:cs="Arial"/>
          <w:sz w:val="22"/>
          <w:szCs w:val="22"/>
        </w:rPr>
        <w:t>.</w:t>
      </w:r>
    </w:p>
    <w:p w14:paraId="02C4E5C3" w14:textId="77777777" w:rsidR="00656515" w:rsidRPr="00750468" w:rsidRDefault="00905E30">
      <w:pPr>
        <w:rPr>
          <w:rFonts w:cs="Arial"/>
        </w:rPr>
      </w:pPr>
      <w:r>
        <w:rPr>
          <w:rFonts w:cs="Arial"/>
          <w:noProof/>
        </w:rPr>
        <mc:AlternateContent>
          <mc:Choice Requires="wps">
            <w:drawing>
              <wp:anchor distT="0" distB="0" distL="114300" distR="114300" simplePos="0" relativeHeight="251657216" behindDoc="0" locked="0" layoutInCell="0" allowOverlap="1" wp14:anchorId="191B021F" wp14:editId="3C2D1DFA">
                <wp:simplePos x="0" y="0"/>
                <wp:positionH relativeFrom="column">
                  <wp:posOffset>2857500</wp:posOffset>
                </wp:positionH>
                <wp:positionV relativeFrom="paragraph">
                  <wp:posOffset>154940</wp:posOffset>
                </wp:positionV>
                <wp:extent cx="3514725" cy="723900"/>
                <wp:effectExtent l="0" t="0" r="28575" b="19050"/>
                <wp:wrapNone/>
                <wp:docPr id="5"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723900"/>
                        </a:xfrm>
                        <a:prstGeom prst="rect">
                          <a:avLst/>
                        </a:prstGeom>
                        <a:solidFill>
                          <a:srgbClr val="FFFFFF"/>
                        </a:solidFill>
                        <a:ln w="9525">
                          <a:solidFill>
                            <a:srgbClr val="000000"/>
                          </a:solidFill>
                          <a:miter lim="800000"/>
                          <a:headEnd/>
                          <a:tailEnd/>
                        </a:ln>
                      </wps:spPr>
                      <wps:txbx>
                        <w:txbxContent>
                          <w:p w14:paraId="20650F73" w14:textId="77777777" w:rsidR="00BE65EA" w:rsidRDefault="00BE65EA" w:rsidP="008B2DCC">
                            <w:pPr>
                              <w:rPr>
                                <w:rFonts w:ascii="Century Gothic" w:hAnsi="Century Gothic"/>
                                <w:b/>
                              </w:rPr>
                            </w:pPr>
                            <w:r>
                              <w:rPr>
                                <w:rFonts w:ascii="Century Gothic" w:hAnsi="Century Gothic"/>
                                <w:b/>
                              </w:rPr>
                              <w:t>…………………………….… Chair of Governors</w:t>
                            </w:r>
                          </w:p>
                          <w:p w14:paraId="600E6F97" w14:textId="77777777" w:rsidR="00BE65EA" w:rsidRDefault="00BE65EA" w:rsidP="008B2DCC">
                            <w:pPr>
                              <w:rPr>
                                <w:rFonts w:ascii="Century Gothic" w:hAnsi="Century Gothic"/>
                                <w:b/>
                              </w:rPr>
                            </w:pPr>
                          </w:p>
                          <w:p w14:paraId="24DBD244" w14:textId="77777777" w:rsidR="00BE65EA" w:rsidRDefault="00BE65EA" w:rsidP="008B2DCC">
                            <w:pPr>
                              <w:rPr>
                                <w:rFonts w:ascii="Century Gothic" w:hAnsi="Century Gothic"/>
                                <w:b/>
                              </w:rPr>
                            </w:pPr>
                            <w:r>
                              <w:rPr>
                                <w:rFonts w:ascii="Century Gothic" w:hAnsi="Century Gothic"/>
                                <w:b/>
                              </w:rPr>
                              <w:t>Date:  ……………………………..</w:t>
                            </w:r>
                            <w:r w:rsidRPr="007540D3">
                              <w:rPr>
                                <w:rFonts w:ascii="Century Gothic" w:hAnsi="Century Gothic"/>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055EF2" id="Text Box 227" o:spid="_x0000_s1027" type="#_x0000_t202" style="position:absolute;margin-left:225pt;margin-top:12.2pt;width:276.75pt;height:5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" o:allowincell="f">
                <v:textbox>
                  <w:txbxContent>
                    <w:p w:rsidR="00BE65EA" w:rsidRDefault="00BE65EA" w:rsidP="008B2DCC">
                      <w:pPr>
                        <w:rPr>
                          <w:rFonts w:ascii="Century Gothic" w:hAnsi="Century Gothic"/>
                          <w:b/>
                        </w:rPr>
                      </w:pPr>
                      <w:r>
                        <w:rPr>
                          <w:rFonts w:ascii="Century Gothic" w:hAnsi="Century Gothic"/>
                          <w:b/>
                        </w:rPr>
                        <w:t>…………………………….… Chair of Governors</w:t>
                      </w:r>
                    </w:p>
                    <w:p w:rsidR="00BE65EA" w:rsidRDefault="00BE65EA" w:rsidP="008B2DCC">
                      <w:pPr>
                        <w:rPr>
                          <w:rFonts w:ascii="Century Gothic" w:hAnsi="Century Gothic"/>
                          <w:b/>
                        </w:rPr>
                      </w:pPr>
                    </w:p>
                    <w:p w:rsidR="00BE65EA" w:rsidRDefault="00BE65EA" w:rsidP="008B2DCC">
                      <w:pPr>
                        <w:rPr>
                          <w:rFonts w:ascii="Century Gothic" w:hAnsi="Century Gothic"/>
                          <w:b/>
                        </w:rPr>
                      </w:pPr>
                      <w:r>
                        <w:rPr>
                          <w:rFonts w:ascii="Century Gothic" w:hAnsi="Century Gothic"/>
                          <w:b/>
                        </w:rPr>
                        <w:t>Date:  ……………………………..</w:t>
                      </w:r>
                      <w:r w:rsidRPr="007540D3">
                        <w:rPr>
                          <w:rFonts w:ascii="Century Gothic" w:hAnsi="Century Gothic"/>
                          <w:b/>
                        </w:rPr>
                        <w:t xml:space="preserve"> </w:t>
                      </w:r>
                    </w:p>
                  </w:txbxContent>
                </v:textbox>
              </v:shape>
            </w:pict>
          </mc:Fallback>
        </mc:AlternateContent>
      </w:r>
      <w:r>
        <w:rPr>
          <w:rFonts w:cs="Arial"/>
          <w:noProof/>
        </w:rPr>
        <mc:AlternateContent>
          <mc:Choice Requires="wps">
            <w:drawing>
              <wp:anchor distT="0" distB="0" distL="114300" distR="114300" simplePos="0" relativeHeight="251658240" behindDoc="0" locked="0" layoutInCell="1" allowOverlap="1" wp14:anchorId="29E3DAEF" wp14:editId="2552D7DF">
                <wp:simplePos x="0" y="0"/>
                <wp:positionH relativeFrom="column">
                  <wp:posOffset>66675</wp:posOffset>
                </wp:positionH>
                <wp:positionV relativeFrom="paragraph">
                  <wp:posOffset>154940</wp:posOffset>
                </wp:positionV>
                <wp:extent cx="2286000" cy="723900"/>
                <wp:effectExtent l="0" t="0" r="19050" b="19050"/>
                <wp:wrapNone/>
                <wp:docPr id="7"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723900"/>
                        </a:xfrm>
                        <a:prstGeom prst="rect">
                          <a:avLst/>
                        </a:prstGeom>
                        <a:solidFill>
                          <a:srgbClr val="FFFFFF"/>
                        </a:solidFill>
                        <a:ln w="9525">
                          <a:solidFill>
                            <a:srgbClr val="000000"/>
                          </a:solidFill>
                          <a:miter lim="800000"/>
                          <a:headEnd/>
                          <a:tailEnd/>
                        </a:ln>
                      </wps:spPr>
                      <wps:txbx>
                        <w:txbxContent>
                          <w:p w14:paraId="45DAB2F6" w14:textId="77777777" w:rsidR="00BE65EA" w:rsidRPr="000A1FDE" w:rsidRDefault="00BE65EA">
                            <w:pPr>
                              <w:rPr>
                                <w:i/>
                              </w:rPr>
                            </w:pPr>
                            <w:r>
                              <w:rPr>
                                <w:noProof/>
                              </w:rPr>
                              <w:t xml:space="preserve">            </w:t>
                            </w:r>
                            <w:r w:rsidRPr="000A1FDE">
                              <w:rPr>
                                <w:i/>
                                <w:noProof/>
                              </w:rPr>
                              <w:t>Add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C97982" id="Text Box 237" o:spid="_x0000_s1028" type="#_x0000_t202" style="position:absolute;margin-left:5.25pt;margin-top:12.2pt;width:180pt;height: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">
                <v:textbox>
                  <w:txbxContent>
                    <w:p w:rsidR="00BE65EA" w:rsidRPr="000A1FDE" w:rsidRDefault="00BE65EA">
                      <w:pPr>
                        <w:rPr>
                          <w:i/>
                        </w:rPr>
                      </w:pPr>
                      <w:r>
                        <w:rPr>
                          <w:noProof/>
                        </w:rPr>
                        <w:t xml:space="preserve">            </w:t>
                      </w:r>
                      <w:r w:rsidRPr="000A1FDE">
                        <w:rPr>
                          <w:i/>
                          <w:noProof/>
                        </w:rPr>
                        <w:t>Add signature</w:t>
                      </w:r>
                    </w:p>
                  </w:txbxContent>
                </v:textbox>
              </v:shape>
            </w:pict>
          </mc:Fallback>
        </mc:AlternateContent>
      </w:r>
    </w:p>
    <w:p w14:paraId="56AF2661" w14:textId="77777777" w:rsidR="00656515" w:rsidRPr="00750468" w:rsidRDefault="00656515">
      <w:pPr>
        <w:rPr>
          <w:rFonts w:cs="Arial"/>
        </w:rPr>
      </w:pPr>
    </w:p>
    <w:p w14:paraId="18604E74" w14:textId="77777777" w:rsidR="00656515" w:rsidRPr="00750468" w:rsidRDefault="00656515">
      <w:pPr>
        <w:rPr>
          <w:rFonts w:cs="Arial"/>
        </w:rPr>
      </w:pPr>
    </w:p>
    <w:p w14:paraId="41AE823F" w14:textId="77777777" w:rsidR="00986F0C" w:rsidRPr="00750468" w:rsidRDefault="0048728D">
      <w:pPr>
        <w:pStyle w:val="Heading2"/>
        <w:rPr>
          <w:rFonts w:cs="Arial"/>
        </w:rPr>
      </w:pPr>
      <w:r>
        <w:rPr>
          <w:rFonts w:cs="Arial"/>
        </w:rPr>
        <w:t xml:space="preserve"> </w:t>
      </w:r>
    </w:p>
    <w:p w14:paraId="5EC77703" w14:textId="77777777" w:rsidR="005E015A" w:rsidRPr="00A42E4F" w:rsidRDefault="00905E30" w:rsidP="00A42E4F">
      <w:pPr>
        <w:pStyle w:val="Heading2"/>
        <w:rPr>
          <w:rFonts w:cs="Arial"/>
        </w:rPr>
      </w:pPr>
      <w:r>
        <w:rPr>
          <w:rFonts w:cs="Arial"/>
          <w:noProof/>
        </w:rPr>
        <mc:AlternateContent>
          <mc:Choice Requires="wps">
            <w:drawing>
              <wp:anchor distT="0" distB="0" distL="114300" distR="114300" simplePos="0" relativeHeight="251664384" behindDoc="0" locked="0" layoutInCell="0" allowOverlap="1" wp14:anchorId="76303FB4" wp14:editId="3408D759">
                <wp:simplePos x="0" y="0"/>
                <wp:positionH relativeFrom="column">
                  <wp:posOffset>2847975</wp:posOffset>
                </wp:positionH>
                <wp:positionV relativeFrom="paragraph">
                  <wp:posOffset>263525</wp:posOffset>
                </wp:positionV>
                <wp:extent cx="3505200" cy="685800"/>
                <wp:effectExtent l="0" t="0" r="19050" b="19050"/>
                <wp:wrapNone/>
                <wp:docPr id="9"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685800"/>
                        </a:xfrm>
                        <a:prstGeom prst="rect">
                          <a:avLst/>
                        </a:prstGeom>
                        <a:solidFill>
                          <a:srgbClr val="FFFFFF"/>
                        </a:solidFill>
                        <a:ln w="9525">
                          <a:solidFill>
                            <a:srgbClr val="000000"/>
                          </a:solidFill>
                          <a:miter lim="800000"/>
                          <a:headEnd/>
                          <a:tailEnd/>
                        </a:ln>
                      </wps:spPr>
                      <wps:txbx>
                        <w:txbxContent>
                          <w:p w14:paraId="7B1D2C86" w14:textId="531E2C8A" w:rsidR="00BE65EA" w:rsidRDefault="00BE65EA" w:rsidP="000A1FDE">
                            <w:pPr>
                              <w:rPr>
                                <w:rFonts w:ascii="Century Gothic" w:hAnsi="Century Gothic"/>
                                <w:b/>
                              </w:rPr>
                            </w:pPr>
                            <w:r>
                              <w:rPr>
                                <w:rFonts w:ascii="Century Gothic" w:hAnsi="Century Gothic"/>
                                <w:b/>
                              </w:rPr>
                              <w:t xml:space="preserve">…………………………….… </w:t>
                            </w:r>
                            <w:del w:id="10" w:author="Hart, Joanne" w:date="2022-02-01T13:13:00Z">
                              <w:r w:rsidDel="004B4D09">
                                <w:rPr>
                                  <w:rFonts w:ascii="Century Gothic" w:hAnsi="Century Gothic"/>
                                  <w:b/>
                                </w:rPr>
                                <w:delText>Head teacher</w:delText>
                              </w:r>
                            </w:del>
                            <w:ins w:id="11" w:author="Hart, Joanne" w:date="2022-02-01T13:13:00Z">
                              <w:r w:rsidR="004B4D09">
                                <w:rPr>
                                  <w:rFonts w:ascii="Century Gothic" w:hAnsi="Century Gothic"/>
                                  <w:b/>
                                </w:rPr>
                                <w:t>Executive Principal</w:t>
                              </w:r>
                            </w:ins>
                          </w:p>
                          <w:p w14:paraId="29420C17" w14:textId="77777777" w:rsidR="00BE65EA" w:rsidRDefault="00BE65EA" w:rsidP="000A1FDE">
                            <w:pPr>
                              <w:rPr>
                                <w:rFonts w:ascii="Century Gothic" w:hAnsi="Century Gothic"/>
                                <w:b/>
                              </w:rPr>
                            </w:pPr>
                          </w:p>
                          <w:p w14:paraId="65D68820" w14:textId="77777777" w:rsidR="00BE65EA" w:rsidRDefault="00BE65EA" w:rsidP="000A1FDE">
                            <w:pPr>
                              <w:rPr>
                                <w:rFonts w:ascii="Century Gothic" w:hAnsi="Century Gothic"/>
                                <w:b/>
                              </w:rPr>
                            </w:pPr>
                            <w:r>
                              <w:rPr>
                                <w:rFonts w:ascii="Century Gothic" w:hAnsi="Century Gothic"/>
                                <w:b/>
                              </w:rPr>
                              <w:t>Date:  ……………………………..</w:t>
                            </w:r>
                            <w:r w:rsidRPr="007540D3">
                              <w:rPr>
                                <w:rFonts w:ascii="Century Gothic" w:hAnsi="Century Gothic"/>
                                <w:b/>
                              </w:rPr>
                              <w:t xml:space="preserve"> </w:t>
                            </w:r>
                          </w:p>
                          <w:p w14:paraId="72310F2F" w14:textId="77777777" w:rsidR="00BE65EA" w:rsidRDefault="00BE65EA" w:rsidP="001943CD">
                            <w:pPr>
                              <w:rPr>
                                <w:rFonts w:ascii="Century Gothic" w:hAnsi="Century Gothic"/>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303FB4" id="_x0000_t202" coordsize="21600,21600" o:spt="202" path="m,l,21600r21600,l21600,xe">
                <v:stroke joinstyle="miter"/>
                <v:path gradientshapeok="t" o:connecttype="rect"/>
              </v:shapetype>
              <v:shape id="_x0000_s1029" type="#_x0000_t202" style="position:absolute;margin-left:224.25pt;margin-top:20.75pt;width:276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" o:allowincell="f">
                <v:textbox>
                  <w:txbxContent>
                    <w:p w14:paraId="7B1D2C86" w14:textId="531E2C8A" w:rsidR="00BE65EA" w:rsidRDefault="00BE65EA" w:rsidP="000A1FDE">
                      <w:pPr>
                        <w:rPr>
                          <w:rFonts w:ascii="Century Gothic" w:hAnsi="Century Gothic"/>
                          <w:b/>
                        </w:rPr>
                      </w:pPr>
                      <w:r>
                        <w:rPr>
                          <w:rFonts w:ascii="Century Gothic" w:hAnsi="Century Gothic"/>
                          <w:b/>
                        </w:rPr>
                        <w:t xml:space="preserve">…………………………….… </w:t>
                      </w:r>
                      <w:del w:id="12" w:author="Hart, Joanne" w:date="2022-02-01T13:13:00Z">
                        <w:r w:rsidDel="004B4D09">
                          <w:rPr>
                            <w:rFonts w:ascii="Century Gothic" w:hAnsi="Century Gothic"/>
                            <w:b/>
                          </w:rPr>
                          <w:delText>Head teacher</w:delText>
                        </w:r>
                      </w:del>
                      <w:ins w:id="13" w:author="Hart, Joanne" w:date="2022-02-01T13:13:00Z">
                        <w:r w:rsidR="004B4D09">
                          <w:rPr>
                            <w:rFonts w:ascii="Century Gothic" w:hAnsi="Century Gothic"/>
                            <w:b/>
                          </w:rPr>
                          <w:t>Executive Principal</w:t>
                        </w:r>
                      </w:ins>
                    </w:p>
                    <w:p w14:paraId="29420C17" w14:textId="77777777" w:rsidR="00BE65EA" w:rsidRDefault="00BE65EA" w:rsidP="000A1FDE">
                      <w:pPr>
                        <w:rPr>
                          <w:rFonts w:ascii="Century Gothic" w:hAnsi="Century Gothic"/>
                          <w:b/>
                        </w:rPr>
                      </w:pPr>
                    </w:p>
                    <w:p w14:paraId="65D68820" w14:textId="77777777" w:rsidR="00BE65EA" w:rsidRDefault="00BE65EA" w:rsidP="000A1FDE">
                      <w:pPr>
                        <w:rPr>
                          <w:rFonts w:ascii="Century Gothic" w:hAnsi="Century Gothic"/>
                          <w:b/>
                        </w:rPr>
                      </w:pPr>
                      <w:r>
                        <w:rPr>
                          <w:rFonts w:ascii="Century Gothic" w:hAnsi="Century Gothic"/>
                          <w:b/>
                        </w:rPr>
                        <w:t>Date:  ……………………………..</w:t>
                      </w:r>
                      <w:r w:rsidRPr="007540D3">
                        <w:rPr>
                          <w:rFonts w:ascii="Century Gothic" w:hAnsi="Century Gothic"/>
                          <w:b/>
                        </w:rPr>
                        <w:t xml:space="preserve"> </w:t>
                      </w:r>
                    </w:p>
                    <w:p w14:paraId="72310F2F" w14:textId="77777777" w:rsidR="00BE65EA" w:rsidRDefault="00BE65EA" w:rsidP="001943CD">
                      <w:pPr>
                        <w:rPr>
                          <w:rFonts w:ascii="Century Gothic" w:hAnsi="Century Gothic"/>
                          <w:b/>
                        </w:rPr>
                      </w:pPr>
                    </w:p>
                  </w:txbxContent>
                </v:textbox>
              </v:shape>
            </w:pict>
          </mc:Fallback>
        </mc:AlternateContent>
      </w:r>
      <w:r w:rsidRPr="001943CD">
        <w:rPr>
          <w:rFonts w:cs="Arial"/>
          <w:noProof/>
        </w:rPr>
        <mc:AlternateContent>
          <mc:Choice Requires="wps">
            <w:drawing>
              <wp:anchor distT="45720" distB="45720" distL="114300" distR="114300" simplePos="0" relativeHeight="251666432" behindDoc="0" locked="0" layoutInCell="1" allowOverlap="1" wp14:anchorId="523A4E04" wp14:editId="21CFE3BE">
                <wp:simplePos x="0" y="0"/>
                <wp:positionH relativeFrom="margin">
                  <wp:posOffset>85725</wp:posOffset>
                </wp:positionH>
                <wp:positionV relativeFrom="paragraph">
                  <wp:posOffset>272415</wp:posOffset>
                </wp:positionV>
                <wp:extent cx="2266950" cy="6762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676275"/>
                        </a:xfrm>
                        <a:prstGeom prst="rect">
                          <a:avLst/>
                        </a:prstGeom>
                        <a:solidFill>
                          <a:srgbClr val="FFFFFF"/>
                        </a:solidFill>
                        <a:ln w="9525">
                          <a:solidFill>
                            <a:srgbClr val="000000"/>
                          </a:solidFill>
                          <a:miter lim="800000"/>
                          <a:headEnd/>
                          <a:tailEnd/>
                        </a:ln>
                      </wps:spPr>
                      <wps:txbx>
                        <w:txbxContent>
                          <w:p w14:paraId="7C657DDD" w14:textId="77777777" w:rsidR="00BE65EA" w:rsidRPr="000A1FDE" w:rsidRDefault="00BE65EA" w:rsidP="000A1FDE">
                            <w:pPr>
                              <w:jc w:val="center"/>
                              <w:rPr>
                                <w:i/>
                              </w:rPr>
                            </w:pPr>
                            <w:r w:rsidRPr="000A1FDE">
                              <w:rPr>
                                <w:i/>
                                <w:noProof/>
                              </w:rPr>
                              <w:t>Add signature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9DAA9C" id="Text Box 2" o:spid="_x0000_s1030" type="#_x0000_t202" style="position:absolute;margin-left:6.75pt;margin-top:21.45pt;width:178.5pt;height:53.2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">
                <v:textbox>
                  <w:txbxContent>
                    <w:p w:rsidR="00BE65EA" w:rsidRPr="000A1FDE" w:rsidRDefault="00BE65EA" w:rsidP="000A1FDE">
                      <w:pPr>
                        <w:jc w:val="center"/>
                        <w:rPr>
                          <w:i/>
                        </w:rPr>
                      </w:pPr>
                      <w:r w:rsidRPr="000A1FDE">
                        <w:rPr>
                          <w:i/>
                          <w:noProof/>
                        </w:rPr>
                        <w:t>Add signature</w:t>
                      </w:r>
                    </w:p>
                  </w:txbxContent>
                </v:textbox>
                <w10:wrap type="square" anchorx="margin"/>
              </v:shape>
            </w:pict>
          </mc:Fallback>
        </mc:AlternateContent>
      </w:r>
      <w:r w:rsidR="0048728D">
        <w:rPr>
          <w:rFonts w:cs="Arial"/>
        </w:rPr>
        <w:t xml:space="preserve"> </w:t>
      </w:r>
      <w:r w:rsidR="009D17A5" w:rsidRPr="00750468">
        <w:rPr>
          <w:rFonts w:cs="Arial"/>
        </w:rPr>
        <w:br w:type="page"/>
      </w:r>
    </w:p>
    <w:p w14:paraId="252D9CE9" w14:textId="77777777" w:rsidR="00A42E4F" w:rsidRDefault="00A42E4F" w:rsidP="005E015A">
      <w:pPr>
        <w:rPr>
          <w:rFonts w:cs="Arial"/>
          <w:sz w:val="22"/>
          <w:szCs w:val="22"/>
        </w:rPr>
      </w:pPr>
    </w:p>
    <w:p w14:paraId="61E962EB" w14:textId="77777777" w:rsidR="00740ECA" w:rsidRPr="00B97C26" w:rsidRDefault="00740ECA" w:rsidP="00740ECA">
      <w:pPr>
        <w:rPr>
          <w:rFonts w:cs="Arial"/>
          <w:b/>
          <w:sz w:val="28"/>
          <w:szCs w:val="28"/>
        </w:rPr>
      </w:pPr>
      <w:r w:rsidRPr="00B97C26">
        <w:rPr>
          <w:rFonts w:cs="Arial"/>
          <w:b/>
          <w:sz w:val="28"/>
          <w:szCs w:val="28"/>
        </w:rPr>
        <w:t>Section 2; Organisation and Responsibilities</w:t>
      </w:r>
    </w:p>
    <w:p w14:paraId="5184CE20" w14:textId="77777777" w:rsidR="001C4DA9" w:rsidRDefault="001C4DA9" w:rsidP="005E015A">
      <w:pPr>
        <w:rPr>
          <w:rFonts w:cs="Arial"/>
          <w:sz w:val="22"/>
          <w:szCs w:val="22"/>
        </w:rPr>
      </w:pPr>
    </w:p>
    <w:p w14:paraId="6EE48C05" w14:textId="77777777" w:rsidR="001C4DA9" w:rsidRDefault="001C4DA9" w:rsidP="005E015A">
      <w:pPr>
        <w:rPr>
          <w:rFonts w:cs="Arial"/>
          <w:sz w:val="22"/>
          <w:szCs w:val="22"/>
        </w:rPr>
      </w:pPr>
    </w:p>
    <w:p w14:paraId="50DC9952" w14:textId="77777777" w:rsidR="00740ECA" w:rsidRDefault="00740ECA" w:rsidP="005E015A">
      <w:pPr>
        <w:rPr>
          <w:rFonts w:cs="Arial"/>
          <w:sz w:val="22"/>
          <w:szCs w:val="22"/>
        </w:rPr>
      </w:pPr>
    </w:p>
    <w:p w14:paraId="39F2C238" w14:textId="77777777" w:rsidR="00F323CD" w:rsidRPr="00AD7670" w:rsidRDefault="00F323CD" w:rsidP="00F323CD">
      <w:pPr>
        <w:ind w:left="284" w:hanging="284"/>
        <w:jc w:val="center"/>
        <w:rPr>
          <w:b/>
          <w:sz w:val="22"/>
          <w:szCs w:val="22"/>
        </w:rPr>
      </w:pPr>
      <w:r w:rsidRPr="00AD7670">
        <w:rPr>
          <w:b/>
          <w:sz w:val="22"/>
          <w:szCs w:val="22"/>
        </w:rPr>
        <w:t>KEY PERSONNEL WITH HEALTH AND SAFETY RESPONSIBILITIES</w:t>
      </w:r>
    </w:p>
    <w:p w14:paraId="3111B99C" w14:textId="77777777" w:rsidR="001C4DA9" w:rsidRDefault="001C4DA9" w:rsidP="005E015A">
      <w:pPr>
        <w:rPr>
          <w:rFonts w:cs="Arial"/>
          <w:sz w:val="22"/>
          <w:szCs w:val="22"/>
        </w:rPr>
      </w:pPr>
    </w:p>
    <w:p w14:paraId="100A524B" w14:textId="77777777" w:rsidR="001C4DA9" w:rsidRDefault="001C4DA9" w:rsidP="005E015A">
      <w:pPr>
        <w:rPr>
          <w:rFonts w:cs="Arial"/>
          <w:sz w:val="22"/>
          <w:szCs w:val="22"/>
        </w:rPr>
      </w:pPr>
    </w:p>
    <w:p w14:paraId="7703B8B2" w14:textId="77777777" w:rsidR="00F07F80" w:rsidRPr="001C4DA9" w:rsidRDefault="00F07F80" w:rsidP="00F07F80">
      <w:pPr>
        <w:rPr>
          <w:b/>
          <w:sz w:val="22"/>
          <w:szCs w:val="22"/>
          <w:u w:val="single"/>
        </w:rPr>
      </w:pPr>
      <w:r w:rsidRPr="001C4DA9">
        <w:rPr>
          <w:b/>
          <w:sz w:val="22"/>
          <w:szCs w:val="22"/>
          <w:u w:val="single"/>
        </w:rPr>
        <w:t>Health, Safety and Welfare Advice and Training</w:t>
      </w:r>
    </w:p>
    <w:p w14:paraId="64D1805E" w14:textId="77777777" w:rsidR="00F07F80" w:rsidRPr="001C4DA9" w:rsidRDefault="00F07F80" w:rsidP="00F07F80">
      <w:pPr>
        <w:rPr>
          <w:b/>
          <w:sz w:val="22"/>
          <w:szCs w:val="22"/>
          <w:u w:val="single"/>
        </w:rPr>
      </w:pPr>
    </w:p>
    <w:p w14:paraId="54369227" w14:textId="77777777" w:rsidR="00F07F80" w:rsidRPr="001C4DA9" w:rsidRDefault="00F07F80" w:rsidP="00F07F80">
      <w:pPr>
        <w:rPr>
          <w:sz w:val="22"/>
          <w:szCs w:val="22"/>
        </w:rPr>
      </w:pPr>
      <w:r w:rsidRPr="001C4DA9">
        <w:rPr>
          <w:sz w:val="22"/>
          <w:szCs w:val="22"/>
        </w:rPr>
        <w:t>Internal Health &amp; Safety</w:t>
      </w:r>
      <w:r w:rsidRPr="001C4DA9">
        <w:rPr>
          <w:sz w:val="22"/>
          <w:szCs w:val="22"/>
        </w:rPr>
        <w:tab/>
      </w:r>
      <w:r w:rsidRPr="001C4DA9">
        <w:rPr>
          <w:sz w:val="22"/>
          <w:szCs w:val="22"/>
        </w:rPr>
        <w:tab/>
      </w:r>
      <w:r w:rsidRPr="001C4DA9">
        <w:rPr>
          <w:sz w:val="22"/>
          <w:szCs w:val="22"/>
        </w:rPr>
        <w:tab/>
      </w:r>
      <w:r w:rsidRPr="001C4DA9">
        <w:rPr>
          <w:sz w:val="22"/>
          <w:szCs w:val="22"/>
        </w:rPr>
        <w:tab/>
      </w:r>
      <w:r w:rsidRPr="001C4DA9">
        <w:rPr>
          <w:sz w:val="22"/>
          <w:szCs w:val="22"/>
        </w:rPr>
        <w:tab/>
      </w:r>
      <w:r w:rsidRPr="001C4DA9">
        <w:rPr>
          <w:sz w:val="22"/>
          <w:szCs w:val="22"/>
        </w:rPr>
        <w:tab/>
      </w:r>
      <w:r w:rsidRPr="001C4DA9">
        <w:rPr>
          <w:sz w:val="22"/>
          <w:szCs w:val="22"/>
        </w:rPr>
        <w:tab/>
      </w:r>
      <w:r w:rsidRPr="001C4DA9">
        <w:rPr>
          <w:sz w:val="22"/>
          <w:szCs w:val="22"/>
        </w:rPr>
        <w:tab/>
      </w:r>
      <w:r w:rsidRPr="001C4DA9">
        <w:rPr>
          <w:sz w:val="22"/>
          <w:szCs w:val="22"/>
        </w:rPr>
        <w:tab/>
        <w:t>01952 383627</w:t>
      </w:r>
    </w:p>
    <w:p w14:paraId="4C91D39C" w14:textId="77777777" w:rsidR="00F07F80" w:rsidRPr="001C4DA9" w:rsidRDefault="00F07F80" w:rsidP="00F07F80">
      <w:pPr>
        <w:rPr>
          <w:sz w:val="22"/>
          <w:szCs w:val="22"/>
        </w:rPr>
      </w:pPr>
      <w:r w:rsidRPr="001C4DA9">
        <w:rPr>
          <w:sz w:val="22"/>
          <w:szCs w:val="22"/>
        </w:rPr>
        <w:t xml:space="preserve">Health and Safety Advisor for Schools – Donna Irish </w:t>
      </w:r>
      <w:r w:rsidRPr="001C4DA9">
        <w:rPr>
          <w:sz w:val="22"/>
          <w:szCs w:val="22"/>
        </w:rPr>
        <w:tab/>
      </w:r>
      <w:r w:rsidRPr="001C4DA9">
        <w:rPr>
          <w:sz w:val="22"/>
          <w:szCs w:val="22"/>
        </w:rPr>
        <w:tab/>
      </w:r>
      <w:r w:rsidRPr="001C4DA9">
        <w:rPr>
          <w:sz w:val="22"/>
          <w:szCs w:val="22"/>
        </w:rPr>
        <w:tab/>
        <w:t xml:space="preserve">         </w:t>
      </w:r>
      <w:r w:rsidRPr="001C4DA9">
        <w:rPr>
          <w:sz w:val="22"/>
          <w:szCs w:val="22"/>
        </w:rPr>
        <w:tab/>
      </w:r>
      <w:r w:rsidRPr="001C4DA9">
        <w:rPr>
          <w:sz w:val="22"/>
          <w:szCs w:val="22"/>
        </w:rPr>
        <w:tab/>
        <w:t>01952 381817</w:t>
      </w:r>
    </w:p>
    <w:p w14:paraId="116FE1AA" w14:textId="77777777" w:rsidR="00F07F80" w:rsidRPr="001C4DA9" w:rsidRDefault="00F07F80" w:rsidP="00F07F80">
      <w:pPr>
        <w:rPr>
          <w:b/>
          <w:sz w:val="22"/>
          <w:szCs w:val="22"/>
          <w:u w:val="single"/>
        </w:rPr>
      </w:pPr>
      <w:r w:rsidRPr="001C4DA9">
        <w:rPr>
          <w:sz w:val="22"/>
          <w:szCs w:val="22"/>
        </w:rPr>
        <w:t xml:space="preserve">Internal Health and Safety Training   </w:t>
      </w:r>
      <w:r w:rsidRPr="001C4DA9">
        <w:rPr>
          <w:sz w:val="22"/>
          <w:szCs w:val="22"/>
        </w:rPr>
        <w:tab/>
      </w:r>
      <w:r w:rsidRPr="001C4DA9">
        <w:rPr>
          <w:sz w:val="22"/>
          <w:szCs w:val="22"/>
        </w:rPr>
        <w:tab/>
      </w:r>
      <w:r w:rsidRPr="001C4DA9">
        <w:rPr>
          <w:sz w:val="22"/>
          <w:szCs w:val="22"/>
        </w:rPr>
        <w:tab/>
      </w:r>
      <w:r w:rsidRPr="001C4DA9">
        <w:rPr>
          <w:sz w:val="22"/>
          <w:szCs w:val="22"/>
        </w:rPr>
        <w:tab/>
      </w:r>
      <w:r w:rsidRPr="001C4DA9">
        <w:rPr>
          <w:sz w:val="22"/>
          <w:szCs w:val="22"/>
        </w:rPr>
        <w:tab/>
      </w:r>
      <w:r w:rsidRPr="001C4DA9">
        <w:rPr>
          <w:sz w:val="22"/>
          <w:szCs w:val="22"/>
        </w:rPr>
        <w:tab/>
      </w:r>
      <w:r w:rsidRPr="001C4DA9">
        <w:rPr>
          <w:sz w:val="22"/>
          <w:szCs w:val="22"/>
        </w:rPr>
        <w:tab/>
      </w:r>
      <w:r w:rsidRPr="001C4DA9">
        <w:rPr>
          <w:sz w:val="22"/>
          <w:szCs w:val="22"/>
        </w:rPr>
        <w:tab/>
        <w:t>01952 383627</w:t>
      </w:r>
      <w:r w:rsidRPr="001C4DA9">
        <w:rPr>
          <w:b/>
          <w:sz w:val="22"/>
          <w:szCs w:val="22"/>
          <w:u w:val="single"/>
        </w:rPr>
        <w:t xml:space="preserve"> </w:t>
      </w:r>
    </w:p>
    <w:p w14:paraId="0C30F002" w14:textId="77777777" w:rsidR="00F07F80" w:rsidRPr="001C4DA9" w:rsidRDefault="00F07F80" w:rsidP="00F07F80">
      <w:pPr>
        <w:rPr>
          <w:b/>
          <w:sz w:val="22"/>
          <w:szCs w:val="22"/>
          <w:u w:val="single"/>
        </w:rPr>
      </w:pPr>
    </w:p>
    <w:p w14:paraId="4C742783" w14:textId="77777777" w:rsidR="00F323CD" w:rsidRPr="001C4DA9" w:rsidRDefault="00F323CD" w:rsidP="00F323CD">
      <w:pPr>
        <w:rPr>
          <w:sz w:val="22"/>
          <w:szCs w:val="22"/>
        </w:rPr>
      </w:pPr>
      <w:r w:rsidRPr="001C4DA9">
        <w:rPr>
          <w:sz w:val="22"/>
          <w:szCs w:val="22"/>
        </w:rPr>
        <w:t>Resilience Manager – Alan Boyd</w:t>
      </w:r>
      <w:r w:rsidRPr="001C4DA9">
        <w:rPr>
          <w:sz w:val="22"/>
          <w:szCs w:val="22"/>
        </w:rPr>
        <w:tab/>
      </w:r>
      <w:r w:rsidRPr="001C4DA9">
        <w:rPr>
          <w:sz w:val="22"/>
          <w:szCs w:val="22"/>
        </w:rPr>
        <w:tab/>
      </w:r>
      <w:r w:rsidRPr="001C4DA9">
        <w:rPr>
          <w:sz w:val="22"/>
          <w:szCs w:val="22"/>
        </w:rPr>
        <w:tab/>
      </w:r>
      <w:r w:rsidRPr="001C4DA9">
        <w:rPr>
          <w:sz w:val="22"/>
          <w:szCs w:val="22"/>
        </w:rPr>
        <w:tab/>
      </w:r>
      <w:r w:rsidRPr="001C4DA9">
        <w:rPr>
          <w:sz w:val="22"/>
          <w:szCs w:val="22"/>
        </w:rPr>
        <w:tab/>
      </w:r>
      <w:r w:rsidRPr="001C4DA9">
        <w:rPr>
          <w:sz w:val="22"/>
          <w:szCs w:val="22"/>
        </w:rPr>
        <w:tab/>
      </w:r>
      <w:r w:rsidRPr="001C4DA9">
        <w:rPr>
          <w:sz w:val="22"/>
          <w:szCs w:val="22"/>
        </w:rPr>
        <w:tab/>
      </w:r>
      <w:r w:rsidRPr="001C4DA9">
        <w:rPr>
          <w:sz w:val="22"/>
          <w:szCs w:val="22"/>
        </w:rPr>
        <w:tab/>
        <w:t>01952 381932</w:t>
      </w:r>
    </w:p>
    <w:p w14:paraId="1F1C9B91" w14:textId="77777777" w:rsidR="00F323CD" w:rsidRDefault="00F323CD" w:rsidP="00F07F80">
      <w:pPr>
        <w:rPr>
          <w:b/>
          <w:sz w:val="22"/>
          <w:szCs w:val="22"/>
          <w:u w:val="single"/>
        </w:rPr>
      </w:pPr>
    </w:p>
    <w:p w14:paraId="2788CE63" w14:textId="77777777" w:rsidR="00F323CD" w:rsidRDefault="00F323CD" w:rsidP="00F07F80">
      <w:pPr>
        <w:rPr>
          <w:b/>
          <w:sz w:val="22"/>
          <w:szCs w:val="22"/>
          <w:u w:val="single"/>
        </w:rPr>
      </w:pPr>
    </w:p>
    <w:p w14:paraId="46627518" w14:textId="77777777" w:rsidR="00F07F80" w:rsidRPr="001C4DA9" w:rsidRDefault="00F07F80" w:rsidP="00F07F80">
      <w:pPr>
        <w:rPr>
          <w:b/>
          <w:sz w:val="22"/>
          <w:szCs w:val="22"/>
          <w:u w:val="single"/>
        </w:rPr>
      </w:pPr>
      <w:r w:rsidRPr="001C4DA9">
        <w:rPr>
          <w:b/>
          <w:sz w:val="22"/>
          <w:szCs w:val="22"/>
          <w:u w:val="single"/>
        </w:rPr>
        <w:t>Fire Control/Emergency Evacuation</w:t>
      </w:r>
    </w:p>
    <w:p w14:paraId="4A32FE59" w14:textId="77777777" w:rsidR="00F07F80" w:rsidRPr="001C4DA9" w:rsidRDefault="00F07F80" w:rsidP="00F07F80">
      <w:pPr>
        <w:rPr>
          <w:b/>
          <w:sz w:val="22"/>
          <w:szCs w:val="22"/>
          <w:u w:val="single"/>
        </w:rPr>
      </w:pPr>
    </w:p>
    <w:p w14:paraId="21547400" w14:textId="77777777" w:rsidR="00F07F80" w:rsidRPr="001C4DA9" w:rsidRDefault="00F07F80" w:rsidP="00F07F80">
      <w:pPr>
        <w:rPr>
          <w:sz w:val="22"/>
          <w:szCs w:val="22"/>
        </w:rPr>
      </w:pPr>
      <w:r w:rsidRPr="001C4DA9">
        <w:rPr>
          <w:sz w:val="22"/>
          <w:szCs w:val="22"/>
        </w:rPr>
        <w:t>Fire Safety Officer (Shropshire Fire &amp; Rescue Service)</w:t>
      </w:r>
      <w:r w:rsidRPr="001C4DA9">
        <w:rPr>
          <w:sz w:val="22"/>
          <w:szCs w:val="22"/>
        </w:rPr>
        <w:tab/>
      </w:r>
      <w:r w:rsidRPr="001C4DA9">
        <w:rPr>
          <w:sz w:val="22"/>
          <w:szCs w:val="22"/>
        </w:rPr>
        <w:tab/>
      </w:r>
      <w:r w:rsidRPr="001C4DA9">
        <w:rPr>
          <w:sz w:val="22"/>
          <w:szCs w:val="22"/>
        </w:rPr>
        <w:tab/>
      </w:r>
      <w:r w:rsidRPr="001C4DA9">
        <w:rPr>
          <w:sz w:val="22"/>
          <w:szCs w:val="22"/>
        </w:rPr>
        <w:tab/>
      </w:r>
      <w:r w:rsidRPr="001C4DA9">
        <w:rPr>
          <w:sz w:val="22"/>
          <w:szCs w:val="22"/>
        </w:rPr>
        <w:tab/>
        <w:t>01743 260200</w:t>
      </w:r>
    </w:p>
    <w:p w14:paraId="3FF2EB68" w14:textId="77777777" w:rsidR="00F323CD" w:rsidRDefault="00F323CD" w:rsidP="00F323CD">
      <w:pPr>
        <w:rPr>
          <w:sz w:val="22"/>
          <w:szCs w:val="22"/>
        </w:rPr>
      </w:pPr>
    </w:p>
    <w:p w14:paraId="653DD297" w14:textId="77777777" w:rsidR="00F323CD" w:rsidRPr="001C4DA9" w:rsidRDefault="00E73751" w:rsidP="00F323CD">
      <w:pPr>
        <w:rPr>
          <w:sz w:val="22"/>
          <w:szCs w:val="22"/>
        </w:rPr>
      </w:pPr>
      <w:r>
        <w:rPr>
          <w:sz w:val="22"/>
          <w:szCs w:val="22"/>
        </w:rPr>
        <w:t>Fire Risk Assessments (b</w:t>
      </w:r>
      <w:r w:rsidR="00F323CD" w:rsidRPr="001C4DA9">
        <w:rPr>
          <w:sz w:val="22"/>
          <w:szCs w:val="22"/>
        </w:rPr>
        <w:t>iT</w:t>
      </w:r>
      <w:r>
        <w:rPr>
          <w:sz w:val="22"/>
          <w:szCs w:val="22"/>
        </w:rPr>
        <w:t xml:space="preserve"> Team)</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F323CD" w:rsidRPr="001C4DA9">
        <w:rPr>
          <w:sz w:val="22"/>
          <w:szCs w:val="22"/>
        </w:rPr>
        <w:t>01952 380934</w:t>
      </w:r>
    </w:p>
    <w:p w14:paraId="0FC4D495" w14:textId="77777777" w:rsidR="001C4DA9" w:rsidRDefault="001C4DA9" w:rsidP="00F07F80">
      <w:pPr>
        <w:rPr>
          <w:sz w:val="22"/>
          <w:szCs w:val="22"/>
        </w:rPr>
      </w:pPr>
    </w:p>
    <w:p w14:paraId="0D1C16EC" w14:textId="77777777" w:rsidR="00F323CD" w:rsidRPr="001C4DA9" w:rsidRDefault="00F323CD" w:rsidP="00F07F80">
      <w:pPr>
        <w:rPr>
          <w:sz w:val="22"/>
          <w:szCs w:val="22"/>
        </w:rPr>
      </w:pPr>
    </w:p>
    <w:p w14:paraId="09A81775" w14:textId="7644EC6E" w:rsidR="00F07F80" w:rsidRPr="001C4DA9" w:rsidRDefault="00F07F80" w:rsidP="00F07F80">
      <w:pPr>
        <w:rPr>
          <w:sz w:val="22"/>
          <w:szCs w:val="22"/>
        </w:rPr>
      </w:pPr>
      <w:r w:rsidRPr="001C4DA9">
        <w:rPr>
          <w:sz w:val="22"/>
          <w:szCs w:val="22"/>
        </w:rPr>
        <w:t>Nominated Premise Fire/Emergency Co-ordinator:</w:t>
      </w:r>
      <w:r w:rsidR="00F323CD">
        <w:rPr>
          <w:sz w:val="22"/>
          <w:szCs w:val="22"/>
        </w:rPr>
        <w:t xml:space="preserve">  </w:t>
      </w:r>
      <w:ins w:id="14" w:author="Hart, Joanne" w:date="2022-02-01T13:17:00Z">
        <w:r w:rsidR="008557F5">
          <w:rPr>
            <w:sz w:val="22"/>
            <w:szCs w:val="22"/>
          </w:rPr>
          <w:t>Steve Tilley</w:t>
        </w:r>
      </w:ins>
    </w:p>
    <w:p w14:paraId="10988E11" w14:textId="77777777" w:rsidR="00A42E4F" w:rsidRPr="001C4DA9" w:rsidRDefault="00A42E4F" w:rsidP="005E015A">
      <w:pPr>
        <w:rPr>
          <w:rFonts w:cs="Arial"/>
          <w:sz w:val="22"/>
          <w:szCs w:val="22"/>
        </w:rPr>
      </w:pPr>
    </w:p>
    <w:p w14:paraId="478EDC3F" w14:textId="3BD337F5" w:rsidR="00F07F80" w:rsidRPr="001C4DA9" w:rsidRDefault="00F07F80" w:rsidP="00F07F80">
      <w:pPr>
        <w:rPr>
          <w:sz w:val="22"/>
          <w:szCs w:val="22"/>
        </w:rPr>
      </w:pPr>
      <w:r w:rsidRPr="001C4DA9">
        <w:rPr>
          <w:sz w:val="22"/>
          <w:szCs w:val="22"/>
        </w:rPr>
        <w:t>Deputy Fire/Emergency Co-ordinator:</w:t>
      </w:r>
      <w:r w:rsidR="00F323CD">
        <w:rPr>
          <w:sz w:val="22"/>
          <w:szCs w:val="22"/>
        </w:rPr>
        <w:t xml:space="preserve">  </w:t>
      </w:r>
      <w:ins w:id="15" w:author="Hart, Joanne" w:date="2022-02-01T13:17:00Z">
        <w:r w:rsidR="008557F5">
          <w:rPr>
            <w:sz w:val="22"/>
            <w:szCs w:val="22"/>
          </w:rPr>
          <w:t>Heidi White, Jodie Cooper, Jo Hart</w:t>
        </w:r>
      </w:ins>
    </w:p>
    <w:p w14:paraId="4EA42DF5" w14:textId="77777777" w:rsidR="00F07F80" w:rsidRPr="001C4DA9" w:rsidRDefault="00F07F80" w:rsidP="00F07F80">
      <w:pPr>
        <w:rPr>
          <w:sz w:val="22"/>
          <w:szCs w:val="22"/>
        </w:rPr>
      </w:pPr>
    </w:p>
    <w:p w14:paraId="0B83FE60" w14:textId="77777777" w:rsidR="00F07F80" w:rsidRDefault="00F323CD" w:rsidP="00F07F80">
      <w:pPr>
        <w:rPr>
          <w:sz w:val="22"/>
          <w:szCs w:val="22"/>
        </w:rPr>
      </w:pPr>
      <w:r>
        <w:rPr>
          <w:sz w:val="22"/>
          <w:szCs w:val="22"/>
        </w:rPr>
        <w:t>Fire Marshals:.</w:t>
      </w:r>
      <w:r w:rsidR="00F07F80" w:rsidRPr="001C4DA9">
        <w:rPr>
          <w:sz w:val="22"/>
          <w:szCs w:val="22"/>
        </w:rPr>
        <w:t>...................................</w:t>
      </w:r>
      <w:r w:rsidR="001C4DA9" w:rsidRPr="001C4DA9">
        <w:rPr>
          <w:sz w:val="22"/>
          <w:szCs w:val="22"/>
        </w:rPr>
        <w:t>..................</w:t>
      </w:r>
      <w:r>
        <w:rPr>
          <w:sz w:val="22"/>
          <w:szCs w:val="22"/>
        </w:rPr>
        <w:t>.................................................................................</w:t>
      </w:r>
    </w:p>
    <w:p w14:paraId="61C271B4" w14:textId="77777777" w:rsidR="00F323CD" w:rsidRDefault="00F323CD" w:rsidP="00F07F80">
      <w:pPr>
        <w:rPr>
          <w:sz w:val="22"/>
          <w:szCs w:val="22"/>
        </w:rPr>
      </w:pPr>
    </w:p>
    <w:p w14:paraId="7B90F582" w14:textId="77777777" w:rsidR="00F323CD" w:rsidRPr="001C4DA9" w:rsidRDefault="00F323CD" w:rsidP="00F07F80">
      <w:pPr>
        <w:rPr>
          <w:sz w:val="22"/>
          <w:szCs w:val="22"/>
        </w:rPr>
      </w:pPr>
      <w:r w:rsidRPr="001C4DA9">
        <w:rPr>
          <w:sz w:val="22"/>
          <w:szCs w:val="22"/>
        </w:rPr>
        <w:t>..........................................</w:t>
      </w:r>
      <w:r>
        <w:rPr>
          <w:sz w:val="22"/>
          <w:szCs w:val="22"/>
        </w:rPr>
        <w:t>....................................................................................................................</w:t>
      </w:r>
    </w:p>
    <w:p w14:paraId="03276462" w14:textId="77777777" w:rsidR="00F07F80" w:rsidRPr="001C4DA9" w:rsidRDefault="00F07F80" w:rsidP="00F07F80">
      <w:pPr>
        <w:rPr>
          <w:sz w:val="22"/>
          <w:szCs w:val="22"/>
        </w:rPr>
      </w:pPr>
    </w:p>
    <w:p w14:paraId="1942A34D" w14:textId="77777777" w:rsidR="00F07F80" w:rsidRPr="001C4DA9" w:rsidRDefault="00F07F80" w:rsidP="00F07F80">
      <w:pPr>
        <w:rPr>
          <w:sz w:val="22"/>
          <w:szCs w:val="22"/>
        </w:rPr>
      </w:pPr>
      <w:r w:rsidRPr="001C4DA9">
        <w:rPr>
          <w:b/>
          <w:sz w:val="22"/>
          <w:szCs w:val="22"/>
          <w:u w:val="single"/>
        </w:rPr>
        <w:t xml:space="preserve">Reporting and Recording of </w:t>
      </w:r>
      <w:r w:rsidR="00E73751">
        <w:rPr>
          <w:b/>
          <w:sz w:val="22"/>
          <w:szCs w:val="22"/>
          <w:u w:val="single"/>
        </w:rPr>
        <w:t>Incidents &amp; Accidents</w:t>
      </w:r>
      <w:r w:rsidRPr="001C4DA9">
        <w:rPr>
          <w:sz w:val="22"/>
          <w:szCs w:val="22"/>
        </w:rPr>
        <w:t xml:space="preserve">                 </w:t>
      </w:r>
      <w:r w:rsidRPr="001C4DA9">
        <w:rPr>
          <w:sz w:val="22"/>
          <w:szCs w:val="22"/>
        </w:rPr>
        <w:tab/>
      </w:r>
      <w:r w:rsidRPr="001C4DA9">
        <w:rPr>
          <w:sz w:val="22"/>
          <w:szCs w:val="22"/>
        </w:rPr>
        <w:tab/>
      </w:r>
      <w:r w:rsidRPr="001C4DA9">
        <w:rPr>
          <w:sz w:val="22"/>
          <w:szCs w:val="22"/>
        </w:rPr>
        <w:tab/>
      </w:r>
      <w:r w:rsidRPr="001C4DA9">
        <w:rPr>
          <w:sz w:val="22"/>
          <w:szCs w:val="22"/>
        </w:rPr>
        <w:tab/>
      </w:r>
    </w:p>
    <w:p w14:paraId="2C7F6E15" w14:textId="77777777" w:rsidR="00F07F80" w:rsidRPr="001C4DA9" w:rsidRDefault="00F07F80" w:rsidP="00F07F80">
      <w:pPr>
        <w:rPr>
          <w:sz w:val="22"/>
          <w:szCs w:val="22"/>
        </w:rPr>
      </w:pPr>
      <w:r w:rsidRPr="001C4DA9">
        <w:rPr>
          <w:sz w:val="22"/>
          <w:szCs w:val="22"/>
        </w:rPr>
        <w:t>Persons nominated for overseeing the recording and notification of accidents, near misses, violent incidents, diseases and dangerous occurren</w:t>
      </w:r>
      <w:r w:rsidR="00F323CD">
        <w:rPr>
          <w:sz w:val="22"/>
          <w:szCs w:val="22"/>
        </w:rPr>
        <w:t xml:space="preserve">ces:  </w:t>
      </w:r>
      <w:r w:rsidRPr="001C4DA9">
        <w:rPr>
          <w:sz w:val="22"/>
          <w:szCs w:val="22"/>
        </w:rPr>
        <w:t xml:space="preserve">...................................................................................    </w:t>
      </w:r>
    </w:p>
    <w:p w14:paraId="2FAEF372" w14:textId="77777777" w:rsidR="00F07F80" w:rsidRPr="001C4DA9" w:rsidRDefault="00F07F80" w:rsidP="00F07F80">
      <w:pPr>
        <w:rPr>
          <w:b/>
          <w:sz w:val="22"/>
          <w:szCs w:val="22"/>
          <w:u w:val="single"/>
        </w:rPr>
      </w:pPr>
    </w:p>
    <w:p w14:paraId="65BE31C1" w14:textId="77777777" w:rsidR="00F07F80" w:rsidRPr="001C4DA9" w:rsidRDefault="00F07F80" w:rsidP="00F07F80">
      <w:pPr>
        <w:rPr>
          <w:b/>
          <w:sz w:val="22"/>
          <w:szCs w:val="22"/>
          <w:u w:val="single"/>
        </w:rPr>
      </w:pPr>
      <w:r w:rsidRPr="001C4DA9">
        <w:rPr>
          <w:b/>
          <w:sz w:val="22"/>
          <w:szCs w:val="22"/>
          <w:u w:val="single"/>
        </w:rPr>
        <w:t>First Aid</w:t>
      </w:r>
    </w:p>
    <w:p w14:paraId="4562923E" w14:textId="0369C6A2" w:rsidR="00F07F80" w:rsidRPr="001C4DA9" w:rsidRDefault="008557F5" w:rsidP="00F07F80">
      <w:pPr>
        <w:spacing w:after="120"/>
        <w:rPr>
          <w:b/>
          <w:sz w:val="22"/>
          <w:szCs w:val="22"/>
          <w:u w:val="single"/>
        </w:rPr>
      </w:pPr>
      <w:ins w:id="16" w:author="Hart, Joanne" w:date="2022-02-01T13:17:00Z">
        <w:r>
          <w:rPr>
            <w:sz w:val="22"/>
            <w:szCs w:val="22"/>
          </w:rPr>
          <w:t xml:space="preserve">SEE </w:t>
        </w:r>
      </w:ins>
      <w:ins w:id="17" w:author="Hart, Joanne" w:date="2022-02-01T13:18:00Z">
        <w:r>
          <w:rPr>
            <w:sz w:val="22"/>
            <w:szCs w:val="22"/>
          </w:rPr>
          <w:t>APPENDIX</w:t>
        </w:r>
      </w:ins>
    </w:p>
    <w:p w14:paraId="71912FA2" w14:textId="77777777" w:rsidR="00F07F80" w:rsidRPr="001C4DA9" w:rsidRDefault="00F07F80" w:rsidP="00F07F80">
      <w:pPr>
        <w:rPr>
          <w:b/>
          <w:sz w:val="22"/>
          <w:szCs w:val="22"/>
          <w:u w:val="single"/>
        </w:rPr>
      </w:pPr>
    </w:p>
    <w:p w14:paraId="69DD5542" w14:textId="547F2F6A" w:rsidR="00F07F80" w:rsidRPr="001C4DA9" w:rsidRDefault="00F07F80" w:rsidP="00F07F80">
      <w:pPr>
        <w:rPr>
          <w:sz w:val="22"/>
          <w:szCs w:val="22"/>
          <w:u w:val="single"/>
        </w:rPr>
      </w:pPr>
      <w:r w:rsidRPr="001C4DA9">
        <w:rPr>
          <w:b/>
          <w:sz w:val="22"/>
          <w:szCs w:val="22"/>
          <w:u w:val="single"/>
        </w:rPr>
        <w:t>Educational Visits Co-ordinator (EVC)</w:t>
      </w:r>
      <w:r w:rsidR="001C4DA9" w:rsidRPr="001C4DA9">
        <w:rPr>
          <w:b/>
          <w:sz w:val="22"/>
          <w:szCs w:val="22"/>
          <w:u w:val="single"/>
        </w:rPr>
        <w:t>:</w:t>
      </w:r>
      <w:r w:rsidR="001C4DA9" w:rsidRPr="001C4DA9">
        <w:rPr>
          <w:sz w:val="22"/>
          <w:szCs w:val="22"/>
        </w:rPr>
        <w:t xml:space="preserve"> </w:t>
      </w:r>
      <w:ins w:id="18" w:author="Hart, Joanne" w:date="2022-02-01T13:18:00Z">
        <w:r w:rsidR="008557F5">
          <w:rPr>
            <w:sz w:val="22"/>
            <w:szCs w:val="22"/>
          </w:rPr>
          <w:t xml:space="preserve">Priorslee Academy – Mrs Jodie Cooper, </w:t>
        </w:r>
        <w:r w:rsidR="008557F5" w:rsidRPr="008557F5">
          <w:rPr>
            <w:sz w:val="22"/>
            <w:szCs w:val="22"/>
            <w:highlight w:val="yellow"/>
          </w:rPr>
          <w:t>Buildwas Academy -</w:t>
        </w:r>
        <w:r w:rsidR="008557F5">
          <w:rPr>
            <w:sz w:val="22"/>
            <w:szCs w:val="22"/>
          </w:rPr>
          <w:t xml:space="preserve"> </w:t>
        </w:r>
      </w:ins>
    </w:p>
    <w:p w14:paraId="6B1CA51B" w14:textId="77777777" w:rsidR="00F07F80" w:rsidRPr="001C4DA9" w:rsidRDefault="00F07F80" w:rsidP="00F07F80">
      <w:pPr>
        <w:rPr>
          <w:b/>
          <w:sz w:val="22"/>
          <w:szCs w:val="22"/>
          <w:u w:val="single"/>
        </w:rPr>
      </w:pPr>
    </w:p>
    <w:p w14:paraId="634FF8EC" w14:textId="77777777" w:rsidR="008557F5" w:rsidRPr="001C4DA9" w:rsidRDefault="00F07F80" w:rsidP="008557F5">
      <w:pPr>
        <w:rPr>
          <w:ins w:id="19" w:author="Hart, Joanne" w:date="2022-02-01T13:19:00Z"/>
          <w:sz w:val="22"/>
          <w:szCs w:val="22"/>
        </w:rPr>
      </w:pPr>
      <w:r w:rsidRPr="001C4DA9">
        <w:rPr>
          <w:b/>
          <w:sz w:val="22"/>
          <w:szCs w:val="22"/>
          <w:u w:val="single"/>
        </w:rPr>
        <w:t>Asbestos and Legionnaires Coordinator:</w:t>
      </w:r>
      <w:r w:rsidR="001C4DA9" w:rsidRPr="001C4DA9">
        <w:rPr>
          <w:b/>
          <w:sz w:val="22"/>
          <w:szCs w:val="22"/>
        </w:rPr>
        <w:t xml:space="preserve">  </w:t>
      </w:r>
      <w:ins w:id="20" w:author="Hart, Joanne" w:date="2022-02-01T13:18:00Z">
        <w:r w:rsidR="008557F5">
          <w:rPr>
            <w:sz w:val="22"/>
            <w:szCs w:val="22"/>
          </w:rPr>
          <w:t>Steve Tilley</w:t>
        </w:r>
      </w:ins>
      <w:ins w:id="21" w:author="Hart, Joanne" w:date="2022-02-01T13:19:00Z">
        <w:r w:rsidR="008557F5">
          <w:rPr>
            <w:sz w:val="22"/>
            <w:szCs w:val="22"/>
          </w:rPr>
          <w:t xml:space="preserve"> - </w:t>
        </w:r>
        <w:r w:rsidR="008557F5">
          <w:rPr>
            <w:sz w:val="22"/>
            <w:szCs w:val="22"/>
          </w:rPr>
          <w:t>Managed through Telford and Wrekin Council</w:t>
        </w:r>
      </w:ins>
    </w:p>
    <w:p w14:paraId="44F6FEBC" w14:textId="0E0D557F" w:rsidR="00F07F80" w:rsidRPr="001C4DA9" w:rsidRDefault="00F07F80" w:rsidP="00F07F80">
      <w:pPr>
        <w:rPr>
          <w:b/>
          <w:sz w:val="22"/>
          <w:szCs w:val="22"/>
          <w:u w:val="single"/>
        </w:rPr>
      </w:pPr>
    </w:p>
    <w:p w14:paraId="52974AF0" w14:textId="77777777" w:rsidR="00F07F80" w:rsidRPr="001C4DA9" w:rsidRDefault="00F07F80" w:rsidP="00F07F80">
      <w:pPr>
        <w:rPr>
          <w:b/>
          <w:sz w:val="22"/>
          <w:szCs w:val="22"/>
          <w:u w:val="single"/>
        </w:rPr>
      </w:pPr>
    </w:p>
    <w:p w14:paraId="1122AE76" w14:textId="77777777" w:rsidR="00F07F80" w:rsidRPr="001C4DA9" w:rsidRDefault="00F07F80" w:rsidP="00F07F80">
      <w:pPr>
        <w:rPr>
          <w:b/>
          <w:sz w:val="22"/>
          <w:szCs w:val="22"/>
          <w:u w:val="single"/>
        </w:rPr>
      </w:pPr>
      <w:r w:rsidRPr="001C4DA9">
        <w:rPr>
          <w:b/>
          <w:sz w:val="22"/>
          <w:szCs w:val="22"/>
          <w:u w:val="single"/>
        </w:rPr>
        <w:t>Portable Electrical Appliance Testing Nominated Co-ordinator:</w:t>
      </w:r>
    </w:p>
    <w:p w14:paraId="7A8B8D1A" w14:textId="77777777" w:rsidR="00F07F80" w:rsidRPr="001C4DA9" w:rsidRDefault="00F07F80" w:rsidP="00F07F80">
      <w:pPr>
        <w:rPr>
          <w:sz w:val="22"/>
          <w:szCs w:val="22"/>
        </w:rPr>
      </w:pPr>
    </w:p>
    <w:p w14:paraId="56B10D0A" w14:textId="2BCE1264" w:rsidR="00F07F80" w:rsidRPr="001C4DA9" w:rsidRDefault="008557F5" w:rsidP="00F07F80">
      <w:pPr>
        <w:rPr>
          <w:sz w:val="22"/>
          <w:szCs w:val="22"/>
        </w:rPr>
      </w:pPr>
      <w:ins w:id="22" w:author="Hart, Joanne" w:date="2022-02-01T13:19:00Z">
        <w:r>
          <w:rPr>
            <w:sz w:val="22"/>
            <w:szCs w:val="22"/>
          </w:rPr>
          <w:t>Managed through Telford and Wrekin Council</w:t>
        </w:r>
      </w:ins>
    </w:p>
    <w:p w14:paraId="614E165E" w14:textId="77777777" w:rsidR="00F07F80" w:rsidRPr="001C4DA9" w:rsidRDefault="00F07F80" w:rsidP="00F07F80">
      <w:pPr>
        <w:rPr>
          <w:sz w:val="22"/>
          <w:szCs w:val="22"/>
        </w:rPr>
      </w:pPr>
    </w:p>
    <w:p w14:paraId="0BBCF6E8" w14:textId="77777777" w:rsidR="00F07F80" w:rsidRPr="001C4DA9" w:rsidRDefault="00F07F80" w:rsidP="00F07F80">
      <w:pPr>
        <w:rPr>
          <w:b/>
          <w:sz w:val="22"/>
          <w:szCs w:val="22"/>
          <w:u w:val="single"/>
        </w:rPr>
      </w:pPr>
      <w:r w:rsidRPr="001C4DA9">
        <w:rPr>
          <w:b/>
          <w:sz w:val="22"/>
          <w:szCs w:val="22"/>
          <w:u w:val="single"/>
        </w:rPr>
        <w:t>Control of Substances Hazardous to Health Assessment Co-ordinator (COSHH)</w:t>
      </w:r>
    </w:p>
    <w:p w14:paraId="6B58E531" w14:textId="77777777" w:rsidR="00F07F80" w:rsidRPr="001C4DA9" w:rsidRDefault="00F07F80" w:rsidP="00F07F80">
      <w:pPr>
        <w:rPr>
          <w:b/>
          <w:sz w:val="22"/>
          <w:szCs w:val="22"/>
          <w:u w:val="single"/>
        </w:rPr>
      </w:pPr>
    </w:p>
    <w:p w14:paraId="4C5D6A82" w14:textId="0F3A99F0" w:rsidR="00A42E4F" w:rsidRDefault="008557F5" w:rsidP="00F07F80">
      <w:pPr>
        <w:rPr>
          <w:color w:val="0070C0"/>
          <w:sz w:val="22"/>
          <w:szCs w:val="22"/>
        </w:rPr>
      </w:pPr>
      <w:ins w:id="23" w:author="Hart, Joanne" w:date="2022-02-01T13:19:00Z">
        <w:r>
          <w:rPr>
            <w:sz w:val="22"/>
            <w:szCs w:val="22"/>
          </w:rPr>
          <w:t>Wolverhampton Council (Cleaning) and Shire Catering (Catering)</w:t>
        </w:r>
      </w:ins>
    </w:p>
    <w:p w14:paraId="36CBD1AC" w14:textId="77777777" w:rsidR="001C4DA9" w:rsidRDefault="001C4DA9" w:rsidP="00F07F80">
      <w:pPr>
        <w:rPr>
          <w:color w:val="0070C0"/>
          <w:sz w:val="22"/>
          <w:szCs w:val="22"/>
        </w:rPr>
      </w:pPr>
    </w:p>
    <w:p w14:paraId="44378229" w14:textId="77777777" w:rsidR="001C4DA9" w:rsidRDefault="001C4DA9" w:rsidP="00F07F80">
      <w:pPr>
        <w:rPr>
          <w:color w:val="0070C0"/>
          <w:sz w:val="22"/>
          <w:szCs w:val="22"/>
        </w:rPr>
      </w:pPr>
    </w:p>
    <w:p w14:paraId="20892E19" w14:textId="77777777" w:rsidR="001C4DA9" w:rsidRPr="00F07F80" w:rsidRDefault="00740ECA" w:rsidP="00F07F80">
      <w:pPr>
        <w:rPr>
          <w:rFonts w:cs="Arial"/>
          <w:color w:val="0070C0"/>
          <w:sz w:val="22"/>
          <w:szCs w:val="22"/>
        </w:rPr>
      </w:pPr>
      <w:r w:rsidRPr="00B97C26">
        <w:rPr>
          <w:rFonts w:cs="Arial"/>
          <w:b/>
          <w:sz w:val="28"/>
          <w:szCs w:val="28"/>
        </w:rPr>
        <w:t>Section 2; Organisation and Responsibilities</w:t>
      </w:r>
      <w:r>
        <w:rPr>
          <w:rFonts w:cs="Arial"/>
          <w:b/>
          <w:sz w:val="28"/>
          <w:szCs w:val="28"/>
        </w:rPr>
        <w:t xml:space="preserve">, </w:t>
      </w:r>
      <w:proofErr w:type="spellStart"/>
      <w:r>
        <w:rPr>
          <w:rFonts w:cs="Arial"/>
          <w:b/>
          <w:sz w:val="28"/>
          <w:szCs w:val="28"/>
        </w:rPr>
        <w:t>ctd</w:t>
      </w:r>
      <w:proofErr w:type="spellEnd"/>
      <w:r>
        <w:rPr>
          <w:rFonts w:cs="Arial"/>
          <w:b/>
          <w:sz w:val="28"/>
          <w:szCs w:val="28"/>
        </w:rPr>
        <w:t>…</w:t>
      </w:r>
    </w:p>
    <w:p w14:paraId="49BA2855" w14:textId="77777777" w:rsidR="00E73751" w:rsidRPr="00B97C26" w:rsidRDefault="00E73751" w:rsidP="00E73751">
      <w:pPr>
        <w:rPr>
          <w:rFonts w:cs="Arial"/>
          <w:sz w:val="22"/>
          <w:szCs w:val="22"/>
        </w:rPr>
      </w:pPr>
    </w:p>
    <w:p w14:paraId="05AA2803" w14:textId="77777777" w:rsidR="00E73751" w:rsidRPr="00B97C26" w:rsidRDefault="00E73751" w:rsidP="00E73751">
      <w:pPr>
        <w:rPr>
          <w:rFonts w:cs="Arial"/>
          <w:sz w:val="22"/>
          <w:szCs w:val="22"/>
        </w:rPr>
      </w:pPr>
      <w:r w:rsidRPr="00B97C26">
        <w:rPr>
          <w:rFonts w:cs="Arial"/>
          <w:sz w:val="22"/>
          <w:szCs w:val="22"/>
        </w:rPr>
        <w:t>The Organisation and Responsibilities section of the School Health and Safety Policy provides a framework to</w:t>
      </w:r>
      <w:r w:rsidR="00771C40">
        <w:rPr>
          <w:rFonts w:cs="Arial"/>
          <w:sz w:val="22"/>
          <w:szCs w:val="22"/>
        </w:rPr>
        <w:t xml:space="preserve"> ensure the S</w:t>
      </w:r>
      <w:r w:rsidRPr="00B97C26">
        <w:rPr>
          <w:rFonts w:cs="Arial"/>
          <w:sz w:val="22"/>
          <w:szCs w:val="22"/>
        </w:rPr>
        <w:t xml:space="preserve">chool proactively creates and maintains a safe and healthy working environment for all employees and those who may be affected by the School’s activities. </w:t>
      </w:r>
    </w:p>
    <w:p w14:paraId="6BCDBA7A" w14:textId="77777777" w:rsidR="00E73751" w:rsidRPr="00B97C26" w:rsidRDefault="00E73751" w:rsidP="00E73751">
      <w:pPr>
        <w:rPr>
          <w:rFonts w:cs="Arial"/>
          <w:sz w:val="22"/>
          <w:szCs w:val="22"/>
        </w:rPr>
      </w:pPr>
    </w:p>
    <w:p w14:paraId="4E77CDC9" w14:textId="77777777" w:rsidR="00E73751" w:rsidRPr="00B97C26" w:rsidRDefault="00E73751" w:rsidP="00E73751">
      <w:pPr>
        <w:rPr>
          <w:rFonts w:cs="Arial"/>
          <w:sz w:val="22"/>
          <w:szCs w:val="22"/>
        </w:rPr>
      </w:pPr>
      <w:r w:rsidRPr="00B97C26">
        <w:rPr>
          <w:rFonts w:cs="Arial"/>
          <w:sz w:val="22"/>
          <w:szCs w:val="22"/>
        </w:rPr>
        <w:t>All Employees must co-operate fully with the measures the School takes to fulfil the requirements of this policy.</w:t>
      </w:r>
    </w:p>
    <w:p w14:paraId="651E6E69" w14:textId="77777777" w:rsidR="00C0170C" w:rsidRPr="00B97C26" w:rsidRDefault="00C0170C" w:rsidP="00684AB0">
      <w:pPr>
        <w:rPr>
          <w:rFonts w:cs="Arial"/>
          <w:sz w:val="22"/>
          <w:szCs w:val="22"/>
        </w:rPr>
      </w:pPr>
    </w:p>
    <w:p w14:paraId="5B7E9C8B" w14:textId="77777777" w:rsidR="00A42E4F" w:rsidRPr="00B97C26" w:rsidRDefault="00A42E4F" w:rsidP="00F62FB5">
      <w:pPr>
        <w:rPr>
          <w:rFonts w:cs="Arial"/>
          <w:b/>
          <w:sz w:val="22"/>
          <w:szCs w:val="22"/>
        </w:rPr>
      </w:pPr>
      <w:r w:rsidRPr="00B97C26">
        <w:rPr>
          <w:rFonts w:cs="Arial"/>
          <w:b/>
          <w:sz w:val="22"/>
          <w:szCs w:val="22"/>
        </w:rPr>
        <w:t>Board of Governors</w:t>
      </w:r>
    </w:p>
    <w:p w14:paraId="234857A4" w14:textId="77777777" w:rsidR="00D5090C" w:rsidRPr="00B97C26" w:rsidRDefault="004D187D" w:rsidP="00D5090C">
      <w:pPr>
        <w:autoSpaceDE w:val="0"/>
        <w:autoSpaceDN w:val="0"/>
        <w:adjustRightInd w:val="0"/>
        <w:rPr>
          <w:rFonts w:cs="Arial"/>
          <w:sz w:val="22"/>
          <w:szCs w:val="22"/>
        </w:rPr>
      </w:pPr>
      <w:r w:rsidRPr="00B97C26">
        <w:rPr>
          <w:rFonts w:cs="Arial"/>
          <w:sz w:val="22"/>
          <w:szCs w:val="22"/>
        </w:rPr>
        <w:t>The Board of Governors</w:t>
      </w:r>
      <w:r w:rsidR="004D49CF">
        <w:rPr>
          <w:rFonts w:cs="Arial"/>
          <w:sz w:val="22"/>
          <w:szCs w:val="22"/>
        </w:rPr>
        <w:t>, along</w:t>
      </w:r>
      <w:r w:rsidR="004D49CF" w:rsidRPr="004D49CF">
        <w:rPr>
          <w:rFonts w:cs="Arial"/>
          <w:sz w:val="22"/>
          <w:szCs w:val="22"/>
        </w:rPr>
        <w:t xml:space="preserve"> </w:t>
      </w:r>
      <w:r w:rsidR="004D49CF" w:rsidRPr="00B97C26">
        <w:rPr>
          <w:rFonts w:cs="Arial"/>
          <w:sz w:val="22"/>
          <w:szCs w:val="22"/>
        </w:rPr>
        <w:t>with the Senior Management Team</w:t>
      </w:r>
      <w:r w:rsidRPr="00B97C26">
        <w:rPr>
          <w:rFonts w:cs="Arial"/>
          <w:sz w:val="22"/>
          <w:szCs w:val="22"/>
        </w:rPr>
        <w:t xml:space="preserve"> form</w:t>
      </w:r>
      <w:r w:rsidR="00D5090C" w:rsidRPr="00B97C26">
        <w:rPr>
          <w:rFonts w:cs="Arial"/>
          <w:sz w:val="22"/>
          <w:szCs w:val="22"/>
        </w:rPr>
        <w:t xml:space="preserve"> the body corporate for the </w:t>
      </w:r>
      <w:r w:rsidRPr="00B97C26">
        <w:rPr>
          <w:rFonts w:cs="Arial"/>
          <w:sz w:val="22"/>
          <w:szCs w:val="22"/>
        </w:rPr>
        <w:t>School and have</w:t>
      </w:r>
      <w:r w:rsidR="00D5090C" w:rsidRPr="00B97C26">
        <w:rPr>
          <w:rFonts w:cs="Arial"/>
          <w:sz w:val="22"/>
          <w:szCs w:val="22"/>
        </w:rPr>
        <w:t xml:space="preserve"> the collective and individual responsibility for planning, resourcing and overseeing the </w:t>
      </w:r>
      <w:r w:rsidRPr="00B97C26">
        <w:rPr>
          <w:rFonts w:cs="Arial"/>
          <w:sz w:val="22"/>
          <w:szCs w:val="22"/>
        </w:rPr>
        <w:t>School</w:t>
      </w:r>
      <w:r w:rsidR="004D49CF">
        <w:rPr>
          <w:rFonts w:cs="Arial"/>
          <w:sz w:val="22"/>
          <w:szCs w:val="22"/>
        </w:rPr>
        <w:t>’s activities,</w:t>
      </w:r>
      <w:r w:rsidR="00D5090C" w:rsidRPr="00B97C26">
        <w:rPr>
          <w:rFonts w:cs="Arial"/>
          <w:sz w:val="22"/>
          <w:szCs w:val="22"/>
        </w:rPr>
        <w:t xml:space="preserve"> the </w:t>
      </w:r>
      <w:r w:rsidR="004D49CF">
        <w:rPr>
          <w:rFonts w:cs="Arial"/>
          <w:sz w:val="22"/>
          <w:szCs w:val="22"/>
        </w:rPr>
        <w:t>provision of its services and</w:t>
      </w:r>
      <w:r w:rsidR="00D5090C" w:rsidRPr="00B97C26">
        <w:rPr>
          <w:rFonts w:cs="Arial"/>
          <w:sz w:val="22"/>
          <w:szCs w:val="22"/>
        </w:rPr>
        <w:t xml:space="preserve"> the conduct of its undertaking.</w:t>
      </w:r>
    </w:p>
    <w:p w14:paraId="2956EB92" w14:textId="77777777" w:rsidR="00D5090C" w:rsidRPr="00B97C26" w:rsidRDefault="00D5090C" w:rsidP="00D5090C">
      <w:pPr>
        <w:pStyle w:val="Default"/>
        <w:rPr>
          <w:color w:val="auto"/>
          <w:sz w:val="22"/>
          <w:szCs w:val="22"/>
        </w:rPr>
      </w:pPr>
    </w:p>
    <w:p w14:paraId="06981456" w14:textId="77777777" w:rsidR="00D5090C" w:rsidRPr="00B97C26" w:rsidRDefault="00D5090C" w:rsidP="00D5090C">
      <w:pPr>
        <w:pStyle w:val="Default"/>
        <w:rPr>
          <w:color w:val="auto"/>
          <w:sz w:val="22"/>
          <w:szCs w:val="22"/>
        </w:rPr>
      </w:pPr>
      <w:r w:rsidRPr="00B97C26">
        <w:rPr>
          <w:color w:val="auto"/>
          <w:sz w:val="22"/>
          <w:szCs w:val="22"/>
        </w:rPr>
        <w:t xml:space="preserve">The </w:t>
      </w:r>
      <w:r w:rsidR="004D187D" w:rsidRPr="00B97C26">
        <w:rPr>
          <w:color w:val="auto"/>
          <w:sz w:val="22"/>
          <w:szCs w:val="22"/>
        </w:rPr>
        <w:t>School Governors</w:t>
      </w:r>
      <w:r w:rsidRPr="00B97C26">
        <w:rPr>
          <w:color w:val="auto"/>
          <w:sz w:val="22"/>
          <w:szCs w:val="22"/>
        </w:rPr>
        <w:t xml:space="preserve"> have a responsibility to conduct their business and make decisions in conformity with health and safety legislation and the </w:t>
      </w:r>
      <w:r w:rsidR="004D187D" w:rsidRPr="00B97C26">
        <w:rPr>
          <w:color w:val="auto"/>
          <w:sz w:val="22"/>
          <w:szCs w:val="22"/>
        </w:rPr>
        <w:t>School's own policies. Governo</w:t>
      </w:r>
      <w:r w:rsidRPr="00B97C26">
        <w:rPr>
          <w:color w:val="auto"/>
          <w:sz w:val="22"/>
          <w:szCs w:val="22"/>
        </w:rPr>
        <w:t xml:space="preserve">rs must ensure that the decisions they make take account of health and safety issues and that sufficient resources are allocated for this purpose. </w:t>
      </w:r>
    </w:p>
    <w:p w14:paraId="1350E7FC" w14:textId="77777777" w:rsidR="00D5090C" w:rsidRPr="00B97C26" w:rsidRDefault="00D5090C" w:rsidP="00D5090C">
      <w:pPr>
        <w:autoSpaceDE w:val="0"/>
        <w:autoSpaceDN w:val="0"/>
        <w:adjustRightInd w:val="0"/>
        <w:rPr>
          <w:rFonts w:cs="Arial"/>
          <w:sz w:val="22"/>
          <w:szCs w:val="22"/>
        </w:rPr>
      </w:pPr>
    </w:p>
    <w:p w14:paraId="21E05FA1" w14:textId="77777777" w:rsidR="00D5090C" w:rsidRPr="00B97C26" w:rsidRDefault="004D187D" w:rsidP="00D5090C">
      <w:pPr>
        <w:autoSpaceDE w:val="0"/>
        <w:autoSpaceDN w:val="0"/>
        <w:adjustRightInd w:val="0"/>
        <w:rPr>
          <w:rFonts w:cs="Arial"/>
          <w:sz w:val="22"/>
          <w:szCs w:val="22"/>
        </w:rPr>
      </w:pPr>
      <w:r w:rsidRPr="00B97C26">
        <w:rPr>
          <w:rFonts w:cs="Arial"/>
          <w:sz w:val="22"/>
          <w:szCs w:val="22"/>
        </w:rPr>
        <w:t>School Govern</w:t>
      </w:r>
      <w:r w:rsidR="00D5090C" w:rsidRPr="00B97C26">
        <w:rPr>
          <w:rFonts w:cs="Arial"/>
          <w:sz w:val="22"/>
          <w:szCs w:val="22"/>
        </w:rPr>
        <w:t>ors will therefore:</w:t>
      </w:r>
    </w:p>
    <w:p w14:paraId="37C155FE" w14:textId="77777777" w:rsidR="00D5090C" w:rsidRPr="00B97C26" w:rsidRDefault="00D5090C" w:rsidP="00F8518B">
      <w:pPr>
        <w:pStyle w:val="ListParagraph"/>
        <w:numPr>
          <w:ilvl w:val="0"/>
          <w:numId w:val="14"/>
        </w:numPr>
        <w:autoSpaceDE w:val="0"/>
        <w:autoSpaceDN w:val="0"/>
        <w:adjustRightInd w:val="0"/>
        <w:rPr>
          <w:rFonts w:cs="Arial"/>
          <w:sz w:val="22"/>
          <w:szCs w:val="22"/>
        </w:rPr>
      </w:pPr>
      <w:r w:rsidRPr="00B97C26">
        <w:rPr>
          <w:rFonts w:cs="Arial"/>
          <w:sz w:val="22"/>
          <w:szCs w:val="22"/>
        </w:rPr>
        <w:t>Consider health, safety and welfare issues as part of their decision making process.</w:t>
      </w:r>
    </w:p>
    <w:p w14:paraId="0F0CB516" w14:textId="77777777" w:rsidR="00D5090C" w:rsidRPr="00B97C26" w:rsidRDefault="00D5090C" w:rsidP="00F8518B">
      <w:pPr>
        <w:pStyle w:val="ListParagraph"/>
        <w:numPr>
          <w:ilvl w:val="0"/>
          <w:numId w:val="14"/>
        </w:numPr>
        <w:autoSpaceDE w:val="0"/>
        <w:autoSpaceDN w:val="0"/>
        <w:adjustRightInd w:val="0"/>
        <w:rPr>
          <w:rFonts w:cs="Arial"/>
          <w:sz w:val="22"/>
          <w:szCs w:val="22"/>
        </w:rPr>
      </w:pPr>
      <w:r w:rsidRPr="00B97C26">
        <w:rPr>
          <w:rFonts w:cs="Arial"/>
          <w:sz w:val="22"/>
          <w:szCs w:val="22"/>
        </w:rPr>
        <w:t xml:space="preserve">Use the advice provided by </w:t>
      </w:r>
      <w:r w:rsidR="004D187D" w:rsidRPr="00B97C26">
        <w:rPr>
          <w:rFonts w:cs="Arial"/>
          <w:sz w:val="22"/>
          <w:szCs w:val="22"/>
        </w:rPr>
        <w:t xml:space="preserve">the </w:t>
      </w:r>
      <w:r w:rsidRPr="00B97C26">
        <w:rPr>
          <w:rFonts w:cs="Arial"/>
          <w:sz w:val="22"/>
          <w:szCs w:val="22"/>
        </w:rPr>
        <w:t>S</w:t>
      </w:r>
      <w:r w:rsidR="004D187D" w:rsidRPr="00B97C26">
        <w:rPr>
          <w:rFonts w:cs="Arial"/>
          <w:sz w:val="22"/>
          <w:szCs w:val="22"/>
        </w:rPr>
        <w:t xml:space="preserve">enior </w:t>
      </w:r>
      <w:r w:rsidRPr="00B97C26">
        <w:rPr>
          <w:rFonts w:cs="Arial"/>
          <w:sz w:val="22"/>
          <w:szCs w:val="22"/>
        </w:rPr>
        <w:t>M</w:t>
      </w:r>
      <w:r w:rsidR="004D187D" w:rsidRPr="00B97C26">
        <w:rPr>
          <w:rFonts w:cs="Arial"/>
          <w:sz w:val="22"/>
          <w:szCs w:val="22"/>
        </w:rPr>
        <w:t xml:space="preserve">anagement </w:t>
      </w:r>
      <w:r w:rsidRPr="00B97C26">
        <w:rPr>
          <w:rFonts w:cs="Arial"/>
          <w:sz w:val="22"/>
          <w:szCs w:val="22"/>
        </w:rPr>
        <w:t>T</w:t>
      </w:r>
      <w:r w:rsidR="004D187D" w:rsidRPr="00B97C26">
        <w:rPr>
          <w:rFonts w:cs="Arial"/>
          <w:sz w:val="22"/>
          <w:szCs w:val="22"/>
        </w:rPr>
        <w:t>eam</w:t>
      </w:r>
      <w:r w:rsidRPr="00B97C26">
        <w:rPr>
          <w:rFonts w:cs="Arial"/>
          <w:sz w:val="22"/>
          <w:szCs w:val="22"/>
        </w:rPr>
        <w:t xml:space="preserve"> to help in their decision making process to ensure the health and safety of all persons likely to be affected by these decisions.</w:t>
      </w:r>
    </w:p>
    <w:p w14:paraId="758BCF3A" w14:textId="77777777" w:rsidR="00D5090C" w:rsidRPr="00B97C26" w:rsidRDefault="00D5090C" w:rsidP="00F8518B">
      <w:pPr>
        <w:pStyle w:val="ListParagraph"/>
        <w:numPr>
          <w:ilvl w:val="0"/>
          <w:numId w:val="14"/>
        </w:numPr>
        <w:autoSpaceDE w:val="0"/>
        <w:autoSpaceDN w:val="0"/>
        <w:adjustRightInd w:val="0"/>
        <w:rPr>
          <w:rFonts w:cs="Arial"/>
          <w:sz w:val="22"/>
          <w:szCs w:val="22"/>
        </w:rPr>
      </w:pPr>
      <w:r w:rsidRPr="00B97C26">
        <w:rPr>
          <w:rFonts w:cs="Arial"/>
          <w:sz w:val="22"/>
          <w:szCs w:val="22"/>
        </w:rPr>
        <w:t xml:space="preserve">Formally scrutinise and adopt the </w:t>
      </w:r>
      <w:r w:rsidR="004D187D" w:rsidRPr="00B97C26">
        <w:rPr>
          <w:rFonts w:cs="Arial"/>
          <w:sz w:val="22"/>
          <w:szCs w:val="22"/>
        </w:rPr>
        <w:t>School’s Health and Safety P</w:t>
      </w:r>
      <w:r w:rsidRPr="00B97C26">
        <w:rPr>
          <w:rFonts w:cs="Arial"/>
          <w:sz w:val="22"/>
          <w:szCs w:val="22"/>
        </w:rPr>
        <w:t>olicy.</w:t>
      </w:r>
    </w:p>
    <w:p w14:paraId="0F99D3CB" w14:textId="77777777" w:rsidR="00D5090C" w:rsidRPr="00B97C26" w:rsidRDefault="00D5090C" w:rsidP="00F8518B">
      <w:pPr>
        <w:pStyle w:val="ListParagraph"/>
        <w:numPr>
          <w:ilvl w:val="0"/>
          <w:numId w:val="14"/>
        </w:numPr>
        <w:rPr>
          <w:rFonts w:cs="Arial"/>
          <w:sz w:val="22"/>
          <w:szCs w:val="22"/>
        </w:rPr>
      </w:pPr>
      <w:r w:rsidRPr="00B97C26">
        <w:rPr>
          <w:rFonts w:cs="Arial"/>
          <w:sz w:val="22"/>
          <w:szCs w:val="22"/>
        </w:rPr>
        <w:t xml:space="preserve">Appoint a </w:t>
      </w:r>
      <w:r w:rsidR="00E73751" w:rsidRPr="00B97C26">
        <w:rPr>
          <w:rFonts w:cs="Arial"/>
          <w:sz w:val="22"/>
          <w:szCs w:val="22"/>
        </w:rPr>
        <w:t xml:space="preserve">Lead </w:t>
      </w:r>
      <w:r w:rsidR="004D187D" w:rsidRPr="00B97C26">
        <w:rPr>
          <w:rFonts w:cs="Arial"/>
          <w:sz w:val="22"/>
          <w:szCs w:val="22"/>
        </w:rPr>
        <w:t>Govern</w:t>
      </w:r>
      <w:r w:rsidRPr="00B97C26">
        <w:rPr>
          <w:rFonts w:cs="Arial"/>
          <w:sz w:val="22"/>
          <w:szCs w:val="22"/>
        </w:rPr>
        <w:t xml:space="preserve">or with </w:t>
      </w:r>
      <w:r w:rsidR="00E73751" w:rsidRPr="00B97C26">
        <w:rPr>
          <w:rFonts w:cs="Arial"/>
          <w:sz w:val="22"/>
          <w:szCs w:val="22"/>
        </w:rPr>
        <w:t xml:space="preserve">specific </w:t>
      </w:r>
      <w:r w:rsidRPr="00B97C26">
        <w:rPr>
          <w:rFonts w:cs="Arial"/>
          <w:sz w:val="22"/>
          <w:szCs w:val="22"/>
        </w:rPr>
        <w:t>health and safety responsi</w:t>
      </w:r>
      <w:r w:rsidR="004D187D" w:rsidRPr="00B97C26">
        <w:rPr>
          <w:rFonts w:cs="Arial"/>
          <w:sz w:val="22"/>
          <w:szCs w:val="22"/>
        </w:rPr>
        <w:t>bilities from within the board</w:t>
      </w:r>
      <w:r w:rsidRPr="00B97C26">
        <w:rPr>
          <w:rFonts w:cs="Arial"/>
          <w:sz w:val="22"/>
          <w:szCs w:val="22"/>
        </w:rPr>
        <w:t>.</w:t>
      </w:r>
    </w:p>
    <w:p w14:paraId="1B5EBFA1" w14:textId="77777777" w:rsidR="00F62FB5" w:rsidRPr="00B97C26" w:rsidRDefault="00F62FB5" w:rsidP="00F62FB5">
      <w:pPr>
        <w:rPr>
          <w:rFonts w:cs="Arial"/>
          <w:sz w:val="22"/>
          <w:szCs w:val="22"/>
        </w:rPr>
      </w:pPr>
    </w:p>
    <w:p w14:paraId="1CEA55C3" w14:textId="77777777" w:rsidR="00740ECA" w:rsidRDefault="004D187D" w:rsidP="00D5090C">
      <w:pPr>
        <w:pStyle w:val="Default"/>
        <w:rPr>
          <w:color w:val="auto"/>
          <w:sz w:val="22"/>
          <w:szCs w:val="22"/>
        </w:rPr>
      </w:pPr>
      <w:r w:rsidRPr="00B97C26">
        <w:rPr>
          <w:color w:val="auto"/>
          <w:sz w:val="22"/>
          <w:szCs w:val="22"/>
        </w:rPr>
        <w:t>The Board of Governors</w:t>
      </w:r>
      <w:r w:rsidR="00D5090C" w:rsidRPr="00B97C26">
        <w:rPr>
          <w:color w:val="auto"/>
          <w:sz w:val="22"/>
          <w:szCs w:val="22"/>
        </w:rPr>
        <w:t xml:space="preserve"> are responsible for carrying out specific functions both individually and collectively. </w:t>
      </w:r>
    </w:p>
    <w:p w14:paraId="64E8DE3F" w14:textId="77777777" w:rsidR="00740ECA" w:rsidRDefault="00740ECA" w:rsidP="00D5090C">
      <w:pPr>
        <w:pStyle w:val="Default"/>
        <w:rPr>
          <w:color w:val="auto"/>
          <w:sz w:val="22"/>
          <w:szCs w:val="22"/>
        </w:rPr>
      </w:pPr>
    </w:p>
    <w:p w14:paraId="54A310DE" w14:textId="77777777" w:rsidR="00D5090C" w:rsidRPr="00B97C26" w:rsidRDefault="00740ECA" w:rsidP="00D5090C">
      <w:pPr>
        <w:pStyle w:val="Default"/>
        <w:rPr>
          <w:color w:val="auto"/>
          <w:sz w:val="22"/>
          <w:szCs w:val="22"/>
        </w:rPr>
      </w:pPr>
      <w:r w:rsidRPr="008557F5">
        <w:rPr>
          <w:color w:val="auto"/>
          <w:sz w:val="22"/>
          <w:szCs w:val="22"/>
          <w:highlight w:val="yellow"/>
        </w:rPr>
        <w:t>(Insert name of Governor)</w:t>
      </w:r>
      <w:r w:rsidR="004D187D" w:rsidRPr="008557F5">
        <w:rPr>
          <w:color w:val="auto"/>
          <w:sz w:val="22"/>
          <w:szCs w:val="22"/>
          <w:highlight w:val="yellow"/>
        </w:rPr>
        <w:t>…………………………</w:t>
      </w:r>
      <w:r w:rsidR="00D5090C" w:rsidRPr="00B97C26">
        <w:rPr>
          <w:b/>
          <w:color w:val="auto"/>
          <w:sz w:val="22"/>
          <w:szCs w:val="22"/>
        </w:rPr>
        <w:t xml:space="preserve"> </w:t>
      </w:r>
      <w:r w:rsidR="004D187D" w:rsidRPr="00B97C26">
        <w:rPr>
          <w:color w:val="auto"/>
          <w:sz w:val="22"/>
          <w:szCs w:val="22"/>
        </w:rPr>
        <w:t>is the lead governor</w:t>
      </w:r>
      <w:r w:rsidR="00D5090C" w:rsidRPr="00B97C26">
        <w:rPr>
          <w:color w:val="auto"/>
          <w:sz w:val="22"/>
          <w:szCs w:val="22"/>
        </w:rPr>
        <w:t xml:space="preserve"> responsible for heal</w:t>
      </w:r>
      <w:r w:rsidR="00AE440B" w:rsidRPr="00B97C26">
        <w:rPr>
          <w:color w:val="auto"/>
          <w:sz w:val="22"/>
          <w:szCs w:val="22"/>
        </w:rPr>
        <w:t>th and safety issues and</w:t>
      </w:r>
      <w:r w:rsidR="00D5090C" w:rsidRPr="00B97C26">
        <w:rPr>
          <w:color w:val="auto"/>
          <w:sz w:val="22"/>
          <w:szCs w:val="22"/>
        </w:rPr>
        <w:t xml:space="preserve"> governance arrangements for health and saf</w:t>
      </w:r>
      <w:r w:rsidR="004D187D" w:rsidRPr="00B97C26">
        <w:rPr>
          <w:color w:val="auto"/>
          <w:sz w:val="22"/>
          <w:szCs w:val="22"/>
        </w:rPr>
        <w:t>ety lie with that governor</w:t>
      </w:r>
      <w:r w:rsidR="00D5090C" w:rsidRPr="00B97C26">
        <w:rPr>
          <w:color w:val="auto"/>
          <w:sz w:val="22"/>
          <w:szCs w:val="22"/>
        </w:rPr>
        <w:t xml:space="preserve">. </w:t>
      </w:r>
    </w:p>
    <w:p w14:paraId="0ECB09C4" w14:textId="77777777" w:rsidR="00D5090C" w:rsidRPr="00B97C26" w:rsidRDefault="00D5090C" w:rsidP="00F62FB5">
      <w:pPr>
        <w:rPr>
          <w:rFonts w:cs="Arial"/>
          <w:sz w:val="22"/>
          <w:szCs w:val="22"/>
        </w:rPr>
      </w:pPr>
    </w:p>
    <w:p w14:paraId="1E425402" w14:textId="77777777" w:rsidR="00F62FB5" w:rsidRPr="00B97C26" w:rsidRDefault="00F62FB5" w:rsidP="00F62FB5">
      <w:pPr>
        <w:rPr>
          <w:rFonts w:cs="Arial"/>
          <w:sz w:val="22"/>
          <w:szCs w:val="22"/>
        </w:rPr>
      </w:pPr>
      <w:r w:rsidRPr="00B97C26">
        <w:rPr>
          <w:rFonts w:cs="Arial"/>
          <w:sz w:val="22"/>
          <w:szCs w:val="22"/>
        </w:rPr>
        <w:t xml:space="preserve">The </w:t>
      </w:r>
      <w:r w:rsidR="006070E4" w:rsidRPr="00B97C26">
        <w:rPr>
          <w:sz w:val="22"/>
          <w:szCs w:val="22"/>
        </w:rPr>
        <w:t>Lead Governor responsible for Health and Safety</w:t>
      </w:r>
      <w:r w:rsidR="008B590D" w:rsidRPr="00B97C26">
        <w:rPr>
          <w:b/>
          <w:sz w:val="22"/>
          <w:szCs w:val="22"/>
        </w:rPr>
        <w:t xml:space="preserve"> </w:t>
      </w:r>
      <w:r w:rsidRPr="00B97C26">
        <w:rPr>
          <w:rFonts w:cs="Arial"/>
          <w:sz w:val="22"/>
          <w:szCs w:val="22"/>
        </w:rPr>
        <w:t>actively monitor</w:t>
      </w:r>
      <w:r w:rsidR="003D2F5A" w:rsidRPr="00B97C26">
        <w:rPr>
          <w:rFonts w:cs="Arial"/>
          <w:sz w:val="22"/>
          <w:szCs w:val="22"/>
        </w:rPr>
        <w:t>s</w:t>
      </w:r>
      <w:r w:rsidRPr="00B97C26">
        <w:rPr>
          <w:rFonts w:cs="Arial"/>
          <w:sz w:val="22"/>
          <w:szCs w:val="22"/>
        </w:rPr>
        <w:t xml:space="preserve"> and promote</w:t>
      </w:r>
      <w:r w:rsidR="003D2F5A" w:rsidRPr="00B97C26">
        <w:rPr>
          <w:rFonts w:cs="Arial"/>
          <w:sz w:val="22"/>
          <w:szCs w:val="22"/>
        </w:rPr>
        <w:t>s</w:t>
      </w:r>
      <w:r w:rsidRPr="00B97C26">
        <w:rPr>
          <w:rFonts w:cs="Arial"/>
          <w:sz w:val="22"/>
          <w:szCs w:val="22"/>
        </w:rPr>
        <w:t xml:space="preserve"> health, safety and wellbeing across the </w:t>
      </w:r>
      <w:r w:rsidR="004D187D" w:rsidRPr="00B97C26">
        <w:rPr>
          <w:rFonts w:cs="Arial"/>
          <w:sz w:val="22"/>
          <w:szCs w:val="22"/>
        </w:rPr>
        <w:t>School</w:t>
      </w:r>
      <w:r w:rsidRPr="00B97C26">
        <w:rPr>
          <w:rFonts w:cs="Arial"/>
          <w:sz w:val="22"/>
          <w:szCs w:val="22"/>
        </w:rPr>
        <w:t xml:space="preserve"> raising matters with Senior Management and relevant Committees as necessary. </w:t>
      </w:r>
    </w:p>
    <w:p w14:paraId="719DA638" w14:textId="77777777" w:rsidR="00F62FB5" w:rsidRPr="00B97C26" w:rsidRDefault="00F62FB5" w:rsidP="00F62FB5">
      <w:pPr>
        <w:rPr>
          <w:rFonts w:cs="Arial"/>
          <w:sz w:val="22"/>
          <w:szCs w:val="22"/>
        </w:rPr>
      </w:pPr>
    </w:p>
    <w:p w14:paraId="47FE95D9" w14:textId="77777777" w:rsidR="00125FBA" w:rsidRPr="00B97C26" w:rsidRDefault="006070E4" w:rsidP="005B2DD4">
      <w:pPr>
        <w:autoSpaceDE w:val="0"/>
        <w:autoSpaceDN w:val="0"/>
        <w:adjustRightInd w:val="0"/>
        <w:rPr>
          <w:rFonts w:cs="Arial"/>
          <w:sz w:val="22"/>
          <w:szCs w:val="22"/>
        </w:rPr>
      </w:pPr>
      <w:r w:rsidRPr="00B97C26">
        <w:rPr>
          <w:rFonts w:cs="Arial"/>
          <w:sz w:val="22"/>
          <w:szCs w:val="22"/>
        </w:rPr>
        <w:t>The govern</w:t>
      </w:r>
      <w:r w:rsidR="00F62FB5" w:rsidRPr="00B97C26">
        <w:rPr>
          <w:rFonts w:cs="Arial"/>
          <w:sz w:val="22"/>
          <w:szCs w:val="22"/>
        </w:rPr>
        <w:t>ors are not in da</w:t>
      </w:r>
      <w:r w:rsidRPr="00B97C26">
        <w:rPr>
          <w:rFonts w:cs="Arial"/>
          <w:sz w:val="22"/>
          <w:szCs w:val="22"/>
        </w:rPr>
        <w:t>y-to-day control of health and s</w:t>
      </w:r>
      <w:r w:rsidR="00F62FB5" w:rsidRPr="00B97C26">
        <w:rPr>
          <w:rFonts w:cs="Arial"/>
          <w:sz w:val="22"/>
          <w:szCs w:val="22"/>
        </w:rPr>
        <w:t>afety</w:t>
      </w:r>
      <w:r w:rsidRPr="00B97C26">
        <w:rPr>
          <w:rFonts w:cs="Arial"/>
          <w:sz w:val="22"/>
          <w:szCs w:val="22"/>
        </w:rPr>
        <w:t xml:space="preserve"> at the school</w:t>
      </w:r>
      <w:r w:rsidR="00F62FB5" w:rsidRPr="00B97C26">
        <w:rPr>
          <w:rFonts w:cs="Arial"/>
          <w:sz w:val="22"/>
          <w:szCs w:val="22"/>
        </w:rPr>
        <w:t>, but they need to satisfy</w:t>
      </w:r>
      <w:r w:rsidR="005B2DD4" w:rsidRPr="00B97C26">
        <w:rPr>
          <w:rFonts w:cs="Arial"/>
          <w:sz w:val="22"/>
          <w:szCs w:val="22"/>
        </w:rPr>
        <w:t xml:space="preserve"> </w:t>
      </w:r>
      <w:r w:rsidR="00F62FB5" w:rsidRPr="00B97C26">
        <w:rPr>
          <w:rFonts w:cs="Arial"/>
          <w:sz w:val="22"/>
          <w:szCs w:val="22"/>
        </w:rPr>
        <w:t>themselves that ris</w:t>
      </w:r>
      <w:r w:rsidR="005B2DD4" w:rsidRPr="00B97C26">
        <w:rPr>
          <w:rFonts w:cs="Arial"/>
          <w:sz w:val="22"/>
          <w:szCs w:val="22"/>
        </w:rPr>
        <w:t>ks are considered as part of their</w:t>
      </w:r>
      <w:r w:rsidR="00F62FB5" w:rsidRPr="00B97C26">
        <w:rPr>
          <w:rFonts w:cs="Arial"/>
          <w:sz w:val="22"/>
          <w:szCs w:val="22"/>
        </w:rPr>
        <w:t xml:space="preserve"> decision-making process and are sensibly managed.</w:t>
      </w:r>
      <w:r w:rsidR="003572EC" w:rsidRPr="00B97C26">
        <w:rPr>
          <w:rFonts w:cs="Arial"/>
          <w:sz w:val="22"/>
          <w:szCs w:val="22"/>
        </w:rPr>
        <w:t xml:space="preserve"> </w:t>
      </w:r>
    </w:p>
    <w:p w14:paraId="0CC78811" w14:textId="77777777" w:rsidR="006344E9" w:rsidRPr="00B97C26" w:rsidRDefault="006344E9" w:rsidP="00395FA7">
      <w:pPr>
        <w:rPr>
          <w:rFonts w:cs="Arial"/>
          <w:b/>
          <w:sz w:val="22"/>
          <w:szCs w:val="22"/>
        </w:rPr>
      </w:pPr>
    </w:p>
    <w:p w14:paraId="5DBBACAC" w14:textId="77777777" w:rsidR="002820E3" w:rsidRPr="00B97C26" w:rsidRDefault="006070E4" w:rsidP="00395FA7">
      <w:pPr>
        <w:rPr>
          <w:rFonts w:cs="Arial"/>
          <w:b/>
          <w:sz w:val="22"/>
          <w:szCs w:val="22"/>
        </w:rPr>
      </w:pPr>
      <w:r w:rsidRPr="00B97C26">
        <w:rPr>
          <w:rFonts w:cs="Arial"/>
          <w:b/>
          <w:sz w:val="22"/>
          <w:szCs w:val="22"/>
        </w:rPr>
        <w:t>The Chair of Governors</w:t>
      </w:r>
    </w:p>
    <w:p w14:paraId="03DC1AAE" w14:textId="77777777" w:rsidR="002820E3" w:rsidRPr="00B97C26" w:rsidRDefault="006070E4" w:rsidP="00180BB5">
      <w:pPr>
        <w:autoSpaceDE w:val="0"/>
        <w:autoSpaceDN w:val="0"/>
        <w:adjustRightInd w:val="0"/>
        <w:rPr>
          <w:rFonts w:cs="Arial"/>
          <w:sz w:val="22"/>
          <w:szCs w:val="22"/>
        </w:rPr>
      </w:pPr>
      <w:r w:rsidRPr="00B97C26">
        <w:rPr>
          <w:rFonts w:cs="Arial"/>
          <w:sz w:val="22"/>
          <w:szCs w:val="22"/>
        </w:rPr>
        <w:t>The Chair of Governors</w:t>
      </w:r>
      <w:r w:rsidR="007F0AE0" w:rsidRPr="00B97C26">
        <w:rPr>
          <w:rFonts w:cs="Arial"/>
          <w:sz w:val="22"/>
          <w:szCs w:val="22"/>
        </w:rPr>
        <w:t xml:space="preserve"> has ultimate responsibility for all health and safety issues within the </w:t>
      </w:r>
      <w:r w:rsidR="004D187D" w:rsidRPr="00B97C26">
        <w:rPr>
          <w:rFonts w:cs="Arial"/>
          <w:sz w:val="22"/>
          <w:szCs w:val="22"/>
        </w:rPr>
        <w:t>School</w:t>
      </w:r>
      <w:r w:rsidR="007F0AE0" w:rsidRPr="00B97C26">
        <w:rPr>
          <w:rFonts w:cs="Arial"/>
          <w:sz w:val="22"/>
          <w:szCs w:val="22"/>
        </w:rPr>
        <w:t xml:space="preserve"> and will provide effective leadership and direction for the implementation of this Policy. </w:t>
      </w:r>
      <w:r w:rsidR="009A4E4E" w:rsidRPr="00B97C26">
        <w:rPr>
          <w:rFonts w:cs="Arial"/>
          <w:sz w:val="22"/>
          <w:szCs w:val="22"/>
        </w:rPr>
        <w:t xml:space="preserve">The Chair can also be the </w:t>
      </w:r>
      <w:r w:rsidR="009A4E4E" w:rsidRPr="00B97C26">
        <w:rPr>
          <w:sz w:val="22"/>
          <w:szCs w:val="22"/>
        </w:rPr>
        <w:t>Lead Governor for Health and Safety, with the agreement of the Board.</w:t>
      </w:r>
    </w:p>
    <w:p w14:paraId="2DF830AC" w14:textId="77777777" w:rsidR="00B57CBB" w:rsidRPr="00B97C26" w:rsidRDefault="00B57CBB" w:rsidP="00180BB5">
      <w:pPr>
        <w:autoSpaceDE w:val="0"/>
        <w:autoSpaceDN w:val="0"/>
        <w:adjustRightInd w:val="0"/>
        <w:rPr>
          <w:rFonts w:cs="Arial"/>
          <w:sz w:val="22"/>
          <w:szCs w:val="22"/>
        </w:rPr>
      </w:pPr>
    </w:p>
    <w:p w14:paraId="256FF773" w14:textId="77777777" w:rsidR="00AF479A" w:rsidRPr="00B97C26" w:rsidRDefault="002820E3" w:rsidP="00AF479A">
      <w:pPr>
        <w:autoSpaceDE w:val="0"/>
        <w:autoSpaceDN w:val="0"/>
        <w:adjustRightInd w:val="0"/>
        <w:spacing w:before="100" w:after="30" w:line="276" w:lineRule="auto"/>
        <w:contextualSpacing/>
        <w:rPr>
          <w:rFonts w:eastAsiaTheme="minorEastAsia" w:cs="Arial"/>
          <w:sz w:val="22"/>
          <w:szCs w:val="22"/>
          <w:lang w:eastAsia="en-US"/>
        </w:rPr>
      </w:pPr>
      <w:r w:rsidRPr="00B97C26">
        <w:rPr>
          <w:rFonts w:cs="Arial"/>
          <w:b/>
          <w:sz w:val="22"/>
          <w:szCs w:val="22"/>
        </w:rPr>
        <w:t xml:space="preserve">The </w:t>
      </w:r>
      <w:r w:rsidR="006070E4" w:rsidRPr="00B97C26">
        <w:rPr>
          <w:rFonts w:cs="Arial"/>
          <w:b/>
          <w:sz w:val="22"/>
          <w:szCs w:val="22"/>
        </w:rPr>
        <w:t>Chair of Governors</w:t>
      </w:r>
      <w:r w:rsidR="006070E4" w:rsidRPr="00B97C26">
        <w:rPr>
          <w:rFonts w:cs="Arial"/>
          <w:sz w:val="22"/>
          <w:szCs w:val="22"/>
        </w:rPr>
        <w:t xml:space="preserve"> </w:t>
      </w:r>
      <w:r w:rsidRPr="00B97C26">
        <w:rPr>
          <w:rFonts w:cs="Arial"/>
          <w:sz w:val="22"/>
          <w:szCs w:val="22"/>
        </w:rPr>
        <w:t>(aided by the Senior Management T</w:t>
      </w:r>
      <w:r w:rsidR="00AF479A" w:rsidRPr="00B97C26">
        <w:rPr>
          <w:rFonts w:cs="Arial"/>
          <w:sz w:val="22"/>
          <w:szCs w:val="22"/>
        </w:rPr>
        <w:t>eam),</w:t>
      </w:r>
      <w:r w:rsidR="00AF479A" w:rsidRPr="00B97C26">
        <w:rPr>
          <w:rFonts w:eastAsiaTheme="minorEastAsia" w:cs="Arial"/>
          <w:sz w:val="22"/>
          <w:szCs w:val="22"/>
          <w:lang w:eastAsia="en-US"/>
        </w:rPr>
        <w:t xml:space="preserve"> </w:t>
      </w:r>
      <w:r w:rsidRPr="00B97C26">
        <w:rPr>
          <w:rFonts w:eastAsiaTheme="minorEastAsia" w:cs="Arial"/>
          <w:sz w:val="22"/>
          <w:szCs w:val="22"/>
          <w:lang w:eastAsia="en-US"/>
        </w:rPr>
        <w:t>will as far as reasonably practicable</w:t>
      </w:r>
      <w:r w:rsidR="00AF479A" w:rsidRPr="00B97C26">
        <w:rPr>
          <w:rFonts w:eastAsiaTheme="minorEastAsia" w:cs="Arial"/>
          <w:sz w:val="22"/>
          <w:szCs w:val="22"/>
          <w:lang w:eastAsia="en-US"/>
        </w:rPr>
        <w:t>,</w:t>
      </w:r>
    </w:p>
    <w:p w14:paraId="5374BCC2" w14:textId="77777777" w:rsidR="00AF479A" w:rsidRPr="00B97C26" w:rsidRDefault="00B57CBB" w:rsidP="00CF7933">
      <w:pPr>
        <w:autoSpaceDE w:val="0"/>
        <w:autoSpaceDN w:val="0"/>
        <w:adjustRightInd w:val="0"/>
        <w:spacing w:before="100" w:after="30" w:line="276" w:lineRule="auto"/>
        <w:contextualSpacing/>
        <w:rPr>
          <w:rFonts w:eastAsiaTheme="minorEastAsia" w:cs="Arial"/>
          <w:sz w:val="22"/>
          <w:szCs w:val="22"/>
          <w:lang w:eastAsia="en-US"/>
        </w:rPr>
      </w:pPr>
      <w:r w:rsidRPr="00B97C26">
        <w:rPr>
          <w:rFonts w:eastAsiaTheme="minorEastAsia" w:cs="Arial"/>
          <w:sz w:val="22"/>
          <w:szCs w:val="22"/>
          <w:lang w:eastAsia="en-US"/>
        </w:rPr>
        <w:t>ensure</w:t>
      </w:r>
      <w:r w:rsidR="002820E3" w:rsidRPr="00B97C26">
        <w:rPr>
          <w:rFonts w:eastAsiaTheme="minorEastAsia" w:cs="Arial"/>
          <w:sz w:val="22"/>
          <w:szCs w:val="22"/>
          <w:lang w:eastAsia="en-US"/>
        </w:rPr>
        <w:t xml:space="preserve">; </w:t>
      </w:r>
    </w:p>
    <w:p w14:paraId="407A5158" w14:textId="77777777" w:rsidR="00B57CBB" w:rsidRPr="00B97C26" w:rsidRDefault="00CB20EE" w:rsidP="00F8518B">
      <w:pPr>
        <w:numPr>
          <w:ilvl w:val="0"/>
          <w:numId w:val="9"/>
        </w:numPr>
        <w:autoSpaceDE w:val="0"/>
        <w:autoSpaceDN w:val="0"/>
        <w:adjustRightInd w:val="0"/>
        <w:spacing w:line="276" w:lineRule="auto"/>
        <w:ind w:left="357" w:hanging="357"/>
        <w:contextualSpacing/>
        <w:rPr>
          <w:rFonts w:eastAsiaTheme="minorEastAsia" w:cs="Arial"/>
          <w:sz w:val="22"/>
          <w:szCs w:val="22"/>
          <w:lang w:eastAsia="en-US"/>
        </w:rPr>
      </w:pPr>
      <w:r w:rsidRPr="00B97C26">
        <w:rPr>
          <w:rFonts w:eastAsiaTheme="minorEastAsia" w:cs="Arial"/>
          <w:sz w:val="22"/>
          <w:szCs w:val="22"/>
          <w:lang w:eastAsia="en-US"/>
        </w:rPr>
        <w:t>T</w:t>
      </w:r>
      <w:r w:rsidR="00B57CBB" w:rsidRPr="00B97C26">
        <w:rPr>
          <w:rFonts w:eastAsiaTheme="minorEastAsia" w:cs="Arial"/>
          <w:sz w:val="22"/>
          <w:szCs w:val="22"/>
          <w:lang w:eastAsia="en-US"/>
        </w:rPr>
        <w:t>he provision of suitable competence and expertise</w:t>
      </w:r>
      <w:r w:rsidR="00AF479A" w:rsidRPr="00B97C26">
        <w:rPr>
          <w:rFonts w:eastAsiaTheme="minorEastAsia" w:cs="Arial"/>
          <w:sz w:val="22"/>
          <w:szCs w:val="22"/>
          <w:lang w:eastAsia="en-US"/>
        </w:rPr>
        <w:t xml:space="preserve"> to effectively deliver and implement this</w:t>
      </w:r>
      <w:r w:rsidR="00B57CBB" w:rsidRPr="00B97C26">
        <w:rPr>
          <w:rFonts w:eastAsiaTheme="minorEastAsia" w:cs="Arial"/>
          <w:sz w:val="22"/>
          <w:szCs w:val="22"/>
          <w:lang w:eastAsia="en-US"/>
        </w:rPr>
        <w:t xml:space="preserve"> policy</w:t>
      </w:r>
    </w:p>
    <w:p w14:paraId="2F8F61E7" w14:textId="77777777" w:rsidR="002820E3" w:rsidRPr="00B97C26" w:rsidRDefault="00CB20EE" w:rsidP="00F8518B">
      <w:pPr>
        <w:numPr>
          <w:ilvl w:val="0"/>
          <w:numId w:val="9"/>
        </w:numPr>
        <w:autoSpaceDE w:val="0"/>
        <w:autoSpaceDN w:val="0"/>
        <w:adjustRightInd w:val="0"/>
        <w:spacing w:line="276" w:lineRule="auto"/>
        <w:ind w:left="357" w:hanging="357"/>
        <w:contextualSpacing/>
        <w:rPr>
          <w:rFonts w:eastAsiaTheme="minorEastAsia" w:cs="Arial"/>
          <w:sz w:val="22"/>
          <w:szCs w:val="22"/>
          <w:lang w:eastAsia="en-US"/>
        </w:rPr>
      </w:pPr>
      <w:r w:rsidRPr="00B97C26">
        <w:rPr>
          <w:rFonts w:eastAsiaTheme="minorEastAsia" w:cs="Arial"/>
          <w:sz w:val="22"/>
          <w:szCs w:val="22"/>
          <w:lang w:eastAsia="en-US"/>
        </w:rPr>
        <w:t>A</w:t>
      </w:r>
      <w:r w:rsidR="002820E3" w:rsidRPr="00B97C26">
        <w:rPr>
          <w:rFonts w:eastAsiaTheme="minorEastAsia" w:cs="Arial"/>
          <w:sz w:val="22"/>
          <w:szCs w:val="22"/>
          <w:lang w:eastAsia="en-US"/>
        </w:rPr>
        <w:t>dequate provisi</w:t>
      </w:r>
      <w:r w:rsidR="00AF479A" w:rsidRPr="00B97C26">
        <w:rPr>
          <w:rFonts w:eastAsiaTheme="minorEastAsia" w:cs="Arial"/>
          <w:sz w:val="22"/>
          <w:szCs w:val="22"/>
          <w:lang w:eastAsia="en-US"/>
        </w:rPr>
        <w:t>on of suitable staffing levels,</w:t>
      </w:r>
      <w:r w:rsidR="00B57CBB" w:rsidRPr="00B97C26">
        <w:rPr>
          <w:rFonts w:eastAsiaTheme="minorEastAsia" w:cs="Arial"/>
          <w:sz w:val="22"/>
          <w:szCs w:val="22"/>
          <w:lang w:eastAsia="en-US"/>
        </w:rPr>
        <w:t xml:space="preserve"> </w:t>
      </w:r>
      <w:r w:rsidR="002820E3" w:rsidRPr="00B97C26">
        <w:rPr>
          <w:rFonts w:eastAsiaTheme="minorEastAsia" w:cs="Arial"/>
          <w:sz w:val="22"/>
          <w:szCs w:val="22"/>
          <w:lang w:eastAsia="en-US"/>
        </w:rPr>
        <w:t xml:space="preserve">working conditions and environments </w:t>
      </w:r>
    </w:p>
    <w:p w14:paraId="2AABB8F4" w14:textId="77777777" w:rsidR="002820E3" w:rsidRPr="00B97C26" w:rsidRDefault="00CB20EE" w:rsidP="00F8518B">
      <w:pPr>
        <w:numPr>
          <w:ilvl w:val="0"/>
          <w:numId w:val="9"/>
        </w:numPr>
        <w:autoSpaceDE w:val="0"/>
        <w:autoSpaceDN w:val="0"/>
        <w:adjustRightInd w:val="0"/>
        <w:spacing w:line="276" w:lineRule="auto"/>
        <w:ind w:left="357" w:hanging="357"/>
        <w:contextualSpacing/>
        <w:rPr>
          <w:rFonts w:eastAsiaTheme="minorEastAsia" w:cs="Arial"/>
          <w:sz w:val="22"/>
          <w:szCs w:val="22"/>
          <w:lang w:eastAsia="en-US"/>
        </w:rPr>
      </w:pPr>
      <w:r w:rsidRPr="00B97C26">
        <w:rPr>
          <w:rFonts w:eastAsiaTheme="minorEastAsia" w:cs="Arial"/>
          <w:sz w:val="22"/>
          <w:szCs w:val="22"/>
          <w:lang w:eastAsia="en-US"/>
        </w:rPr>
        <w:t>A</w:t>
      </w:r>
      <w:r w:rsidR="002820E3" w:rsidRPr="00B97C26">
        <w:rPr>
          <w:rFonts w:eastAsiaTheme="minorEastAsia" w:cs="Arial"/>
          <w:sz w:val="22"/>
          <w:szCs w:val="22"/>
          <w:lang w:eastAsia="en-US"/>
        </w:rPr>
        <w:t>dequate provision and maintenance of suitable equipment and resources</w:t>
      </w:r>
    </w:p>
    <w:p w14:paraId="18E340E9" w14:textId="77777777" w:rsidR="002820E3" w:rsidRPr="00B97C26" w:rsidRDefault="00CB20EE" w:rsidP="00F8518B">
      <w:pPr>
        <w:numPr>
          <w:ilvl w:val="0"/>
          <w:numId w:val="9"/>
        </w:numPr>
        <w:autoSpaceDE w:val="0"/>
        <w:autoSpaceDN w:val="0"/>
        <w:adjustRightInd w:val="0"/>
        <w:spacing w:line="276" w:lineRule="auto"/>
        <w:ind w:left="357" w:hanging="357"/>
        <w:contextualSpacing/>
        <w:rPr>
          <w:rFonts w:eastAsiaTheme="minorEastAsia" w:cs="Arial"/>
          <w:sz w:val="22"/>
          <w:szCs w:val="22"/>
          <w:lang w:eastAsia="en-US"/>
        </w:rPr>
      </w:pPr>
      <w:r w:rsidRPr="00B97C26">
        <w:rPr>
          <w:rFonts w:eastAsiaTheme="minorEastAsia" w:cs="Arial"/>
          <w:sz w:val="22"/>
          <w:szCs w:val="22"/>
          <w:lang w:eastAsia="en-US"/>
        </w:rPr>
        <w:t>T</w:t>
      </w:r>
      <w:r w:rsidR="002820E3" w:rsidRPr="00B97C26">
        <w:rPr>
          <w:rFonts w:eastAsiaTheme="minorEastAsia" w:cs="Arial"/>
          <w:sz w:val="22"/>
          <w:szCs w:val="22"/>
          <w:lang w:eastAsia="en-US"/>
        </w:rPr>
        <w:t xml:space="preserve">hat </w:t>
      </w:r>
      <w:r w:rsidR="004D187D" w:rsidRPr="00B97C26">
        <w:rPr>
          <w:rFonts w:eastAsiaTheme="minorEastAsia" w:cs="Arial"/>
          <w:sz w:val="22"/>
          <w:szCs w:val="22"/>
          <w:lang w:eastAsia="en-US"/>
        </w:rPr>
        <w:t>School</w:t>
      </w:r>
      <w:r w:rsidR="00B57CBB" w:rsidRPr="00B97C26">
        <w:rPr>
          <w:rFonts w:eastAsiaTheme="minorEastAsia" w:cs="Arial"/>
          <w:sz w:val="22"/>
          <w:szCs w:val="22"/>
          <w:lang w:eastAsia="en-US"/>
        </w:rPr>
        <w:t xml:space="preserve"> employees are appropriately</w:t>
      </w:r>
      <w:r w:rsidR="002820E3" w:rsidRPr="00B97C26">
        <w:rPr>
          <w:rFonts w:eastAsiaTheme="minorEastAsia" w:cs="Arial"/>
          <w:sz w:val="22"/>
          <w:szCs w:val="22"/>
          <w:lang w:eastAsia="en-US"/>
        </w:rPr>
        <w:t xml:space="preserve"> informed and trained</w:t>
      </w:r>
      <w:r w:rsidR="00AF479A" w:rsidRPr="00B97C26">
        <w:rPr>
          <w:rFonts w:eastAsiaTheme="minorEastAsia" w:cs="Arial"/>
          <w:sz w:val="22"/>
          <w:szCs w:val="22"/>
          <w:lang w:eastAsia="en-US"/>
        </w:rPr>
        <w:t xml:space="preserve"> about health,</w:t>
      </w:r>
      <w:r w:rsidR="00B57CBB" w:rsidRPr="00B97C26">
        <w:rPr>
          <w:rFonts w:eastAsiaTheme="minorEastAsia" w:cs="Arial"/>
          <w:sz w:val="22"/>
          <w:szCs w:val="22"/>
          <w:lang w:eastAsia="en-US"/>
        </w:rPr>
        <w:t xml:space="preserve"> safety</w:t>
      </w:r>
      <w:r w:rsidR="00AF479A" w:rsidRPr="00B97C26">
        <w:rPr>
          <w:rFonts w:eastAsiaTheme="minorEastAsia" w:cs="Arial"/>
          <w:sz w:val="22"/>
          <w:szCs w:val="22"/>
          <w:lang w:eastAsia="en-US"/>
        </w:rPr>
        <w:t xml:space="preserve"> and welfare</w:t>
      </w:r>
      <w:r w:rsidR="002820E3" w:rsidRPr="00B97C26">
        <w:rPr>
          <w:rFonts w:eastAsiaTheme="minorEastAsia" w:cs="Arial"/>
          <w:sz w:val="22"/>
          <w:szCs w:val="22"/>
          <w:lang w:eastAsia="en-US"/>
        </w:rPr>
        <w:t xml:space="preserve"> </w:t>
      </w:r>
    </w:p>
    <w:p w14:paraId="613DDD12" w14:textId="77777777" w:rsidR="00B57CBB" w:rsidRPr="00B97C26" w:rsidRDefault="00CB20EE" w:rsidP="00F8518B">
      <w:pPr>
        <w:numPr>
          <w:ilvl w:val="0"/>
          <w:numId w:val="9"/>
        </w:numPr>
        <w:autoSpaceDE w:val="0"/>
        <w:autoSpaceDN w:val="0"/>
        <w:adjustRightInd w:val="0"/>
        <w:spacing w:line="276" w:lineRule="auto"/>
        <w:ind w:left="357" w:hanging="357"/>
        <w:contextualSpacing/>
        <w:rPr>
          <w:rFonts w:eastAsiaTheme="minorEastAsia" w:cs="Arial"/>
          <w:sz w:val="22"/>
          <w:szCs w:val="22"/>
          <w:lang w:eastAsia="en-US"/>
        </w:rPr>
      </w:pPr>
      <w:r w:rsidRPr="00B97C26">
        <w:rPr>
          <w:rFonts w:eastAsiaTheme="minorEastAsia" w:cs="Arial"/>
          <w:sz w:val="22"/>
          <w:szCs w:val="22"/>
          <w:lang w:eastAsia="en-US"/>
        </w:rPr>
        <w:t>T</w:t>
      </w:r>
      <w:r w:rsidR="002820E3" w:rsidRPr="00B97C26">
        <w:rPr>
          <w:rFonts w:eastAsiaTheme="minorEastAsia" w:cs="Arial"/>
          <w:sz w:val="22"/>
          <w:szCs w:val="22"/>
          <w:lang w:eastAsia="en-US"/>
        </w:rPr>
        <w:t xml:space="preserve">hat a robust audit process is in place to measure and review policy compliance and effectiveness </w:t>
      </w:r>
    </w:p>
    <w:p w14:paraId="1D56DEBF" w14:textId="77777777" w:rsidR="00C30DDE" w:rsidRPr="00B97C26" w:rsidRDefault="006070E4" w:rsidP="00F8518B">
      <w:pPr>
        <w:pStyle w:val="ListParagraph"/>
        <w:numPr>
          <w:ilvl w:val="0"/>
          <w:numId w:val="9"/>
        </w:numPr>
        <w:autoSpaceDE w:val="0"/>
        <w:autoSpaceDN w:val="0"/>
        <w:adjustRightInd w:val="0"/>
        <w:ind w:left="357" w:hanging="357"/>
        <w:rPr>
          <w:rFonts w:cs="Arial"/>
          <w:sz w:val="22"/>
          <w:szCs w:val="22"/>
        </w:rPr>
      </w:pPr>
      <w:r w:rsidRPr="00B97C26">
        <w:rPr>
          <w:rFonts w:cs="Arial"/>
          <w:sz w:val="22"/>
          <w:szCs w:val="22"/>
        </w:rPr>
        <w:t>That a Govern</w:t>
      </w:r>
      <w:r w:rsidR="00A602F5" w:rsidRPr="00B97C26">
        <w:rPr>
          <w:rFonts w:cs="Arial"/>
          <w:sz w:val="22"/>
          <w:szCs w:val="22"/>
        </w:rPr>
        <w:t>or is appointed to lead on health and safety matters</w:t>
      </w:r>
    </w:p>
    <w:p w14:paraId="28AC0BBF" w14:textId="77777777" w:rsidR="00C30DDE" w:rsidRPr="00B97C26" w:rsidRDefault="00C30DDE" w:rsidP="00F8518B">
      <w:pPr>
        <w:pStyle w:val="ListParagraph"/>
        <w:numPr>
          <w:ilvl w:val="0"/>
          <w:numId w:val="9"/>
        </w:numPr>
        <w:autoSpaceDE w:val="0"/>
        <w:autoSpaceDN w:val="0"/>
        <w:adjustRightInd w:val="0"/>
        <w:ind w:left="357" w:hanging="357"/>
        <w:rPr>
          <w:rFonts w:cs="Arial"/>
          <w:sz w:val="22"/>
          <w:szCs w:val="22"/>
        </w:rPr>
      </w:pPr>
      <w:r w:rsidRPr="00B97C26">
        <w:rPr>
          <w:rFonts w:cs="Arial"/>
          <w:sz w:val="22"/>
          <w:szCs w:val="22"/>
        </w:rPr>
        <w:t>The</w:t>
      </w:r>
      <w:r w:rsidRPr="00B97C26">
        <w:rPr>
          <w:rFonts w:cs="Arial"/>
          <w:b/>
          <w:sz w:val="22"/>
          <w:szCs w:val="22"/>
        </w:rPr>
        <w:t xml:space="preserve"> </w:t>
      </w:r>
      <w:r w:rsidR="006070E4" w:rsidRPr="00B97C26">
        <w:rPr>
          <w:rFonts w:cs="Arial"/>
          <w:sz w:val="22"/>
          <w:szCs w:val="22"/>
        </w:rPr>
        <w:t xml:space="preserve">Chair of Governors </w:t>
      </w:r>
      <w:r w:rsidRPr="00B97C26">
        <w:rPr>
          <w:rFonts w:cs="Arial"/>
          <w:sz w:val="22"/>
          <w:szCs w:val="22"/>
        </w:rPr>
        <w:t>will</w:t>
      </w:r>
      <w:r w:rsidR="006070E4" w:rsidRPr="00B97C26">
        <w:rPr>
          <w:rFonts w:cs="Arial"/>
          <w:sz w:val="22"/>
          <w:szCs w:val="22"/>
        </w:rPr>
        <w:t xml:space="preserve"> chair meetings of the School</w:t>
      </w:r>
      <w:r w:rsidRPr="00B97C26">
        <w:rPr>
          <w:rFonts w:cs="Arial"/>
          <w:sz w:val="22"/>
          <w:szCs w:val="22"/>
        </w:rPr>
        <w:t xml:space="preserve"> Health and Safety Committee, will oversee the development of the </w:t>
      </w:r>
      <w:r w:rsidR="004D187D" w:rsidRPr="00B97C26">
        <w:rPr>
          <w:rFonts w:cs="Arial"/>
          <w:sz w:val="22"/>
          <w:szCs w:val="22"/>
        </w:rPr>
        <w:t>School</w:t>
      </w:r>
      <w:r w:rsidRPr="00B97C26">
        <w:rPr>
          <w:rFonts w:cs="Arial"/>
          <w:sz w:val="22"/>
          <w:szCs w:val="22"/>
        </w:rPr>
        <w:t>’s Health and Safety Strategy and promote and support the activities o</w:t>
      </w:r>
      <w:r w:rsidR="006070E4" w:rsidRPr="00B97C26">
        <w:rPr>
          <w:rFonts w:cs="Arial"/>
          <w:sz w:val="22"/>
          <w:szCs w:val="22"/>
        </w:rPr>
        <w:t>f the Senior Management</w:t>
      </w:r>
      <w:r w:rsidRPr="00B97C26">
        <w:rPr>
          <w:rFonts w:cs="Arial"/>
          <w:sz w:val="22"/>
          <w:szCs w:val="22"/>
        </w:rPr>
        <w:t xml:space="preserve"> Team.</w:t>
      </w:r>
    </w:p>
    <w:p w14:paraId="6B4B675D" w14:textId="77777777" w:rsidR="002820E3" w:rsidRPr="00B97C26" w:rsidRDefault="002820E3" w:rsidP="00F62FB5">
      <w:pPr>
        <w:rPr>
          <w:rFonts w:cs="Arial"/>
          <w:b/>
          <w:sz w:val="22"/>
          <w:szCs w:val="22"/>
        </w:rPr>
      </w:pPr>
    </w:p>
    <w:p w14:paraId="46C957D7" w14:textId="77777777" w:rsidR="00AE440B" w:rsidRPr="00B97C26" w:rsidRDefault="00AE440B" w:rsidP="00AE440B">
      <w:pPr>
        <w:rPr>
          <w:rFonts w:cs="Arial"/>
          <w:sz w:val="22"/>
          <w:szCs w:val="22"/>
        </w:rPr>
      </w:pPr>
      <w:r w:rsidRPr="00B97C26">
        <w:rPr>
          <w:rFonts w:cs="Arial"/>
          <w:sz w:val="22"/>
          <w:szCs w:val="22"/>
        </w:rPr>
        <w:t>The</w:t>
      </w:r>
      <w:r w:rsidR="005444AC" w:rsidRPr="00B97C26">
        <w:rPr>
          <w:rFonts w:cs="Arial"/>
          <w:b/>
          <w:sz w:val="22"/>
          <w:szCs w:val="22"/>
        </w:rPr>
        <w:t xml:space="preserve"> Lead Governor for Health &amp; Safety</w:t>
      </w:r>
      <w:r w:rsidR="000A176A" w:rsidRPr="00B97C26">
        <w:rPr>
          <w:rFonts w:cs="Arial"/>
          <w:sz w:val="22"/>
          <w:szCs w:val="22"/>
        </w:rPr>
        <w:t xml:space="preserve"> is</w:t>
      </w:r>
      <w:r w:rsidRPr="00B97C26">
        <w:rPr>
          <w:rFonts w:cs="Arial"/>
          <w:sz w:val="22"/>
          <w:szCs w:val="22"/>
        </w:rPr>
        <w:t xml:space="preserve"> responsible for</w:t>
      </w:r>
      <w:r w:rsidR="000A176A" w:rsidRPr="00B97C26">
        <w:rPr>
          <w:rFonts w:cs="Arial"/>
          <w:sz w:val="22"/>
          <w:szCs w:val="22"/>
        </w:rPr>
        <w:t xml:space="preserve"> health and</w:t>
      </w:r>
      <w:r w:rsidRPr="00B97C26">
        <w:rPr>
          <w:rFonts w:cs="Arial"/>
          <w:sz w:val="22"/>
          <w:szCs w:val="22"/>
        </w:rPr>
        <w:t xml:space="preserve"> safety and governance arran</w:t>
      </w:r>
      <w:r w:rsidR="000A176A" w:rsidRPr="00B97C26">
        <w:rPr>
          <w:rFonts w:cs="Arial"/>
          <w:sz w:val="22"/>
          <w:szCs w:val="22"/>
        </w:rPr>
        <w:t>gements and</w:t>
      </w:r>
      <w:r w:rsidR="005444AC" w:rsidRPr="00B97C26">
        <w:rPr>
          <w:rFonts w:cs="Arial"/>
          <w:sz w:val="22"/>
          <w:szCs w:val="22"/>
        </w:rPr>
        <w:t xml:space="preserve"> will keep the Chair of Governors</w:t>
      </w:r>
      <w:r w:rsidR="00832EEB" w:rsidRPr="00B97C26">
        <w:rPr>
          <w:rFonts w:cs="Arial"/>
          <w:sz w:val="22"/>
          <w:szCs w:val="22"/>
        </w:rPr>
        <w:t xml:space="preserve"> briefed on </w:t>
      </w:r>
      <w:r w:rsidR="000A176A" w:rsidRPr="00B97C26">
        <w:rPr>
          <w:rFonts w:cs="Arial"/>
          <w:sz w:val="22"/>
          <w:szCs w:val="22"/>
        </w:rPr>
        <w:t xml:space="preserve">any </w:t>
      </w:r>
      <w:r w:rsidR="00832EEB" w:rsidRPr="00B97C26">
        <w:rPr>
          <w:rFonts w:cs="Arial"/>
          <w:sz w:val="22"/>
          <w:szCs w:val="22"/>
        </w:rPr>
        <w:t xml:space="preserve">significant safety matters arising </w:t>
      </w:r>
      <w:r w:rsidR="00C30DDE" w:rsidRPr="00B97C26">
        <w:rPr>
          <w:rFonts w:cs="Arial"/>
          <w:sz w:val="22"/>
          <w:szCs w:val="22"/>
        </w:rPr>
        <w:t xml:space="preserve">outside of </w:t>
      </w:r>
      <w:r w:rsidR="00832EEB" w:rsidRPr="00B97C26">
        <w:rPr>
          <w:rFonts w:cs="Arial"/>
          <w:sz w:val="22"/>
          <w:szCs w:val="22"/>
        </w:rPr>
        <w:t xml:space="preserve">the Committee and elsewhere within the </w:t>
      </w:r>
      <w:r w:rsidR="004D187D" w:rsidRPr="00B97C26">
        <w:rPr>
          <w:rFonts w:cs="Arial"/>
          <w:sz w:val="22"/>
          <w:szCs w:val="22"/>
        </w:rPr>
        <w:t>School</w:t>
      </w:r>
      <w:r w:rsidR="00832EEB" w:rsidRPr="00B97C26">
        <w:rPr>
          <w:rFonts w:cs="Arial"/>
          <w:sz w:val="22"/>
          <w:szCs w:val="22"/>
        </w:rPr>
        <w:t>.</w:t>
      </w:r>
      <w:r w:rsidR="00BF3426" w:rsidRPr="00B97C26">
        <w:rPr>
          <w:rFonts w:cs="Arial"/>
          <w:sz w:val="22"/>
          <w:szCs w:val="22"/>
        </w:rPr>
        <w:t xml:space="preserve"> </w:t>
      </w:r>
    </w:p>
    <w:p w14:paraId="353BB317" w14:textId="77777777" w:rsidR="009A4E4E" w:rsidRPr="00B97C26" w:rsidRDefault="009A4E4E" w:rsidP="004A3CFB">
      <w:pPr>
        <w:autoSpaceDE w:val="0"/>
        <w:autoSpaceDN w:val="0"/>
        <w:adjustRightInd w:val="0"/>
        <w:rPr>
          <w:rFonts w:cs="Arial"/>
          <w:b/>
          <w:sz w:val="22"/>
          <w:szCs w:val="22"/>
        </w:rPr>
      </w:pPr>
    </w:p>
    <w:p w14:paraId="4E5246FB" w14:textId="6D5C3ED6" w:rsidR="004A3CFB" w:rsidRPr="00B97C26" w:rsidRDefault="000A176A" w:rsidP="004A3CFB">
      <w:pPr>
        <w:autoSpaceDE w:val="0"/>
        <w:autoSpaceDN w:val="0"/>
        <w:adjustRightInd w:val="0"/>
        <w:rPr>
          <w:rFonts w:cs="Arial"/>
          <w:sz w:val="22"/>
          <w:szCs w:val="22"/>
        </w:rPr>
      </w:pPr>
      <w:r w:rsidRPr="00B97C26">
        <w:rPr>
          <w:rFonts w:cs="Arial"/>
          <w:b/>
          <w:sz w:val="22"/>
          <w:szCs w:val="22"/>
        </w:rPr>
        <w:t xml:space="preserve">The </w:t>
      </w:r>
      <w:del w:id="24" w:author="Hart, Joanne" w:date="2022-02-01T13:20:00Z">
        <w:r w:rsidR="005F0DB5" w:rsidDel="008557F5">
          <w:rPr>
            <w:rFonts w:cs="Arial"/>
            <w:b/>
            <w:sz w:val="22"/>
            <w:szCs w:val="22"/>
          </w:rPr>
          <w:delText>Head teacher</w:delText>
        </w:r>
      </w:del>
      <w:ins w:id="25" w:author="Hart, Joanne" w:date="2022-02-01T13:20:00Z">
        <w:r w:rsidR="008557F5">
          <w:rPr>
            <w:rFonts w:cs="Arial"/>
            <w:b/>
            <w:sz w:val="22"/>
            <w:szCs w:val="22"/>
          </w:rPr>
          <w:t>Executive Principal</w:t>
        </w:r>
      </w:ins>
      <w:r w:rsidRPr="00B97C26">
        <w:rPr>
          <w:rFonts w:cs="Arial"/>
          <w:b/>
          <w:sz w:val="22"/>
          <w:szCs w:val="22"/>
        </w:rPr>
        <w:t xml:space="preserve"> and the Senior Management Team</w:t>
      </w:r>
      <w:r w:rsidR="004A3CFB" w:rsidRPr="00B97C26">
        <w:rPr>
          <w:rFonts w:eastAsiaTheme="minorEastAsia" w:cs="Arial"/>
          <w:sz w:val="22"/>
          <w:szCs w:val="22"/>
          <w:lang w:eastAsia="en-US"/>
        </w:rPr>
        <w:t xml:space="preserve"> will </w:t>
      </w:r>
      <w:r w:rsidR="004A3CFB" w:rsidRPr="00B97C26">
        <w:rPr>
          <w:rFonts w:cs="Arial"/>
          <w:sz w:val="22"/>
          <w:szCs w:val="22"/>
        </w:rPr>
        <w:t xml:space="preserve">provide effective leadership and direction to ensure the policy is implemented and </w:t>
      </w:r>
      <w:r w:rsidR="004A3CFB" w:rsidRPr="00B97C26">
        <w:rPr>
          <w:rFonts w:eastAsiaTheme="minorEastAsia" w:cs="Arial"/>
          <w:sz w:val="22"/>
          <w:szCs w:val="22"/>
          <w:lang w:eastAsia="en-US"/>
        </w:rPr>
        <w:t xml:space="preserve">will as far as reasonably practicable, ensure; </w:t>
      </w:r>
    </w:p>
    <w:p w14:paraId="4579EBEA" w14:textId="77777777" w:rsidR="00AF479A" w:rsidRPr="00B97C26" w:rsidRDefault="00AF479A" w:rsidP="00AF479A">
      <w:pPr>
        <w:rPr>
          <w:rFonts w:cs="Arial"/>
          <w:b/>
          <w:sz w:val="22"/>
          <w:szCs w:val="22"/>
        </w:rPr>
      </w:pPr>
    </w:p>
    <w:p w14:paraId="715C5CF3" w14:textId="2BE5483F" w:rsidR="004A3CFB" w:rsidRPr="00B97C26" w:rsidRDefault="00CB20EE" w:rsidP="00F8518B">
      <w:pPr>
        <w:pStyle w:val="ListParagraph"/>
        <w:numPr>
          <w:ilvl w:val="0"/>
          <w:numId w:val="10"/>
        </w:numPr>
        <w:autoSpaceDE w:val="0"/>
        <w:autoSpaceDN w:val="0"/>
        <w:adjustRightInd w:val="0"/>
        <w:ind w:left="360"/>
        <w:rPr>
          <w:rFonts w:cs="Arial"/>
          <w:sz w:val="22"/>
          <w:szCs w:val="22"/>
        </w:rPr>
      </w:pPr>
      <w:r w:rsidRPr="00B97C26">
        <w:rPr>
          <w:rFonts w:cs="Arial"/>
          <w:sz w:val="22"/>
          <w:szCs w:val="22"/>
        </w:rPr>
        <w:t>T</w:t>
      </w:r>
      <w:r w:rsidR="00180BB5" w:rsidRPr="00B97C26">
        <w:rPr>
          <w:rFonts w:cs="Arial"/>
          <w:sz w:val="22"/>
          <w:szCs w:val="22"/>
        </w:rPr>
        <w:t>he information contained within this</w:t>
      </w:r>
      <w:r w:rsidR="008F7A14">
        <w:rPr>
          <w:rFonts w:cs="Arial"/>
          <w:sz w:val="22"/>
          <w:szCs w:val="22"/>
        </w:rPr>
        <w:t xml:space="preserve"> p</w:t>
      </w:r>
      <w:r w:rsidR="001F21ED" w:rsidRPr="00B97C26">
        <w:rPr>
          <w:rFonts w:cs="Arial"/>
          <w:sz w:val="22"/>
          <w:szCs w:val="22"/>
        </w:rPr>
        <w:t>olicy</w:t>
      </w:r>
      <w:r w:rsidR="00180BB5" w:rsidRPr="00B97C26">
        <w:rPr>
          <w:rFonts w:cs="Arial"/>
          <w:sz w:val="22"/>
          <w:szCs w:val="22"/>
        </w:rPr>
        <w:t xml:space="preserve"> is effectively communicate</w:t>
      </w:r>
      <w:r w:rsidR="000A176A" w:rsidRPr="00B97C26">
        <w:rPr>
          <w:rFonts w:cs="Arial"/>
          <w:sz w:val="22"/>
          <w:szCs w:val="22"/>
        </w:rPr>
        <w:t>d throughout the school</w:t>
      </w:r>
      <w:ins w:id="26" w:author="Hart, Joanne" w:date="2022-02-01T13:20:00Z">
        <w:r w:rsidR="008557F5">
          <w:rPr>
            <w:rFonts w:cs="Arial"/>
            <w:sz w:val="22"/>
            <w:szCs w:val="22"/>
          </w:rPr>
          <w:t>s</w:t>
        </w:r>
      </w:ins>
    </w:p>
    <w:p w14:paraId="7F66DA86" w14:textId="77777777" w:rsidR="00ED1274" w:rsidRPr="00B97C26" w:rsidRDefault="00CB20EE" w:rsidP="00F8518B">
      <w:pPr>
        <w:pStyle w:val="ListParagraph"/>
        <w:numPr>
          <w:ilvl w:val="0"/>
          <w:numId w:val="10"/>
        </w:numPr>
        <w:autoSpaceDE w:val="0"/>
        <w:autoSpaceDN w:val="0"/>
        <w:adjustRightInd w:val="0"/>
        <w:ind w:left="360"/>
        <w:rPr>
          <w:rFonts w:cs="Arial"/>
          <w:sz w:val="22"/>
          <w:szCs w:val="22"/>
        </w:rPr>
      </w:pPr>
      <w:r w:rsidRPr="00B97C26">
        <w:rPr>
          <w:rFonts w:cs="Arial"/>
          <w:sz w:val="22"/>
          <w:szCs w:val="22"/>
        </w:rPr>
        <w:lastRenderedPageBreak/>
        <w:t>T</w:t>
      </w:r>
      <w:r w:rsidR="001F21ED" w:rsidRPr="00B97C26">
        <w:rPr>
          <w:rFonts w:cs="Arial"/>
          <w:sz w:val="22"/>
          <w:szCs w:val="22"/>
        </w:rPr>
        <w:t>hat</w:t>
      </w:r>
      <w:r w:rsidR="00180BB5" w:rsidRPr="00B97C26">
        <w:rPr>
          <w:rFonts w:cs="Arial"/>
          <w:sz w:val="22"/>
          <w:szCs w:val="22"/>
        </w:rPr>
        <w:t xml:space="preserve"> </w:t>
      </w:r>
      <w:r w:rsidR="000A176A" w:rsidRPr="00B97C26">
        <w:rPr>
          <w:rFonts w:cs="Arial"/>
          <w:sz w:val="22"/>
          <w:szCs w:val="22"/>
        </w:rPr>
        <w:t>the personnel</w:t>
      </w:r>
      <w:r w:rsidR="00F62FB5" w:rsidRPr="00B97C26">
        <w:rPr>
          <w:rFonts w:cs="Arial"/>
          <w:sz w:val="22"/>
          <w:szCs w:val="22"/>
        </w:rPr>
        <w:t xml:space="preserve"> that they manage, have the nece</w:t>
      </w:r>
      <w:r w:rsidRPr="00B97C26">
        <w:rPr>
          <w:rFonts w:cs="Arial"/>
          <w:sz w:val="22"/>
          <w:szCs w:val="22"/>
        </w:rPr>
        <w:t>ssary competence and resources t</w:t>
      </w:r>
      <w:r w:rsidR="00F62FB5" w:rsidRPr="00B97C26">
        <w:rPr>
          <w:rFonts w:cs="Arial"/>
          <w:sz w:val="22"/>
          <w:szCs w:val="22"/>
        </w:rPr>
        <w:t xml:space="preserve">o fulfil their health and safety responsibilities. </w:t>
      </w:r>
    </w:p>
    <w:p w14:paraId="27DA3773" w14:textId="79FB88E1" w:rsidR="00ED1274" w:rsidRPr="00B97C26" w:rsidRDefault="00075E2F" w:rsidP="00F8518B">
      <w:pPr>
        <w:pStyle w:val="ListParagraph"/>
        <w:numPr>
          <w:ilvl w:val="0"/>
          <w:numId w:val="10"/>
        </w:numPr>
        <w:autoSpaceDE w:val="0"/>
        <w:autoSpaceDN w:val="0"/>
        <w:adjustRightInd w:val="0"/>
        <w:ind w:left="360"/>
        <w:rPr>
          <w:rFonts w:cs="Arial"/>
          <w:sz w:val="22"/>
          <w:szCs w:val="22"/>
        </w:rPr>
      </w:pPr>
      <w:r w:rsidRPr="00B97C26">
        <w:rPr>
          <w:rFonts w:cs="Arial"/>
          <w:sz w:val="22"/>
          <w:szCs w:val="22"/>
        </w:rPr>
        <w:t>That a</w:t>
      </w:r>
      <w:r w:rsidR="007F0AE0" w:rsidRPr="00B97C26">
        <w:rPr>
          <w:rFonts w:cs="Arial"/>
          <w:sz w:val="22"/>
          <w:szCs w:val="22"/>
        </w:rPr>
        <w:t>rrangements a</w:t>
      </w:r>
      <w:r w:rsidR="001F21ED" w:rsidRPr="00B97C26">
        <w:rPr>
          <w:rFonts w:cs="Arial"/>
          <w:sz w:val="22"/>
          <w:szCs w:val="22"/>
        </w:rPr>
        <w:t xml:space="preserve">re in place for the on-going </w:t>
      </w:r>
      <w:r w:rsidR="007F0AE0" w:rsidRPr="00B97C26">
        <w:rPr>
          <w:rFonts w:cs="Arial"/>
          <w:sz w:val="22"/>
          <w:szCs w:val="22"/>
        </w:rPr>
        <w:t xml:space="preserve">assessment </w:t>
      </w:r>
      <w:r w:rsidR="001F21ED" w:rsidRPr="00B97C26">
        <w:rPr>
          <w:rFonts w:cs="Arial"/>
          <w:sz w:val="22"/>
          <w:szCs w:val="22"/>
        </w:rPr>
        <w:t xml:space="preserve">of </w:t>
      </w:r>
      <w:r w:rsidR="000A176A" w:rsidRPr="00B97C26">
        <w:rPr>
          <w:rFonts w:cs="Arial"/>
          <w:sz w:val="22"/>
          <w:szCs w:val="22"/>
        </w:rPr>
        <w:t>risks within the school</w:t>
      </w:r>
      <w:r w:rsidR="007F0AE0" w:rsidRPr="00B97C26">
        <w:rPr>
          <w:rFonts w:cs="Arial"/>
          <w:sz w:val="22"/>
          <w:szCs w:val="22"/>
        </w:rPr>
        <w:t xml:space="preserve"> that meets the requirements of the </w:t>
      </w:r>
      <w:r w:rsidR="004D187D" w:rsidRPr="00B97C26">
        <w:rPr>
          <w:rFonts w:cs="Arial"/>
          <w:sz w:val="22"/>
          <w:szCs w:val="22"/>
        </w:rPr>
        <w:t>School</w:t>
      </w:r>
      <w:ins w:id="27" w:author="Hart, Joanne" w:date="2022-02-01T13:21:00Z">
        <w:r w:rsidR="008557F5">
          <w:rPr>
            <w:rFonts w:cs="Arial"/>
            <w:sz w:val="22"/>
            <w:szCs w:val="22"/>
          </w:rPr>
          <w:t>’s</w:t>
        </w:r>
      </w:ins>
      <w:r w:rsidR="000A176A" w:rsidRPr="00B97C26">
        <w:rPr>
          <w:rFonts w:cs="Arial"/>
          <w:sz w:val="22"/>
          <w:szCs w:val="22"/>
        </w:rPr>
        <w:t xml:space="preserve"> Health and Safety Policy</w:t>
      </w:r>
      <w:r w:rsidR="007F0AE0" w:rsidRPr="00B97C26">
        <w:rPr>
          <w:rFonts w:cs="Arial"/>
          <w:sz w:val="22"/>
          <w:szCs w:val="22"/>
        </w:rPr>
        <w:t xml:space="preserve">. </w:t>
      </w:r>
    </w:p>
    <w:p w14:paraId="798DF87C" w14:textId="77777777" w:rsidR="00ED1274" w:rsidRPr="00B97C26" w:rsidRDefault="00075E2F" w:rsidP="00F8518B">
      <w:pPr>
        <w:pStyle w:val="ListParagraph"/>
        <w:numPr>
          <w:ilvl w:val="0"/>
          <w:numId w:val="10"/>
        </w:numPr>
        <w:autoSpaceDE w:val="0"/>
        <w:autoSpaceDN w:val="0"/>
        <w:adjustRightInd w:val="0"/>
        <w:ind w:left="360"/>
        <w:rPr>
          <w:rFonts w:cs="Arial"/>
          <w:sz w:val="22"/>
          <w:szCs w:val="22"/>
        </w:rPr>
      </w:pPr>
      <w:r w:rsidRPr="00B97C26">
        <w:rPr>
          <w:rFonts w:cs="Arial"/>
          <w:sz w:val="22"/>
          <w:szCs w:val="22"/>
        </w:rPr>
        <w:t>That a</w:t>
      </w:r>
      <w:r w:rsidR="007F0AE0" w:rsidRPr="00B97C26">
        <w:rPr>
          <w:rFonts w:cs="Arial"/>
          <w:sz w:val="22"/>
          <w:szCs w:val="22"/>
        </w:rPr>
        <w:t xml:space="preserve">rrangements are in place for implementing the </w:t>
      </w:r>
      <w:r w:rsidR="009A4E4E" w:rsidRPr="00B97C26">
        <w:rPr>
          <w:rFonts w:cs="Arial"/>
          <w:sz w:val="22"/>
          <w:szCs w:val="22"/>
        </w:rPr>
        <w:t>control</w:t>
      </w:r>
      <w:r w:rsidR="007F0AE0" w:rsidRPr="00B97C26">
        <w:rPr>
          <w:rFonts w:cs="Arial"/>
          <w:sz w:val="22"/>
          <w:szCs w:val="22"/>
        </w:rPr>
        <w:t xml:space="preserve"> measures</w:t>
      </w:r>
      <w:r w:rsidR="001F21ED" w:rsidRPr="00B97C26">
        <w:rPr>
          <w:rFonts w:cs="Arial"/>
          <w:sz w:val="22"/>
          <w:szCs w:val="22"/>
        </w:rPr>
        <w:t xml:space="preserve"> </w:t>
      </w:r>
      <w:r w:rsidR="007F0AE0" w:rsidRPr="00B97C26">
        <w:rPr>
          <w:rFonts w:cs="Arial"/>
          <w:sz w:val="22"/>
          <w:szCs w:val="22"/>
        </w:rPr>
        <w:t>which follow-on from the risk assessment</w:t>
      </w:r>
      <w:r w:rsidR="008F7A14">
        <w:rPr>
          <w:rFonts w:cs="Arial"/>
          <w:sz w:val="22"/>
          <w:szCs w:val="22"/>
        </w:rPr>
        <w:t>s within the s</w:t>
      </w:r>
      <w:r w:rsidR="000A176A" w:rsidRPr="00B97C26">
        <w:rPr>
          <w:rFonts w:cs="Arial"/>
          <w:sz w:val="22"/>
          <w:szCs w:val="22"/>
        </w:rPr>
        <w:t>chool</w:t>
      </w:r>
      <w:r w:rsidR="007F0AE0" w:rsidRPr="00B97C26">
        <w:rPr>
          <w:rFonts w:cs="Arial"/>
          <w:sz w:val="22"/>
          <w:szCs w:val="22"/>
        </w:rPr>
        <w:t xml:space="preserve">. </w:t>
      </w:r>
    </w:p>
    <w:p w14:paraId="5682B8B6" w14:textId="77777777" w:rsidR="00ED1274" w:rsidRPr="00B97C26" w:rsidRDefault="00CB20EE" w:rsidP="00F8518B">
      <w:pPr>
        <w:pStyle w:val="ListParagraph"/>
        <w:numPr>
          <w:ilvl w:val="0"/>
          <w:numId w:val="10"/>
        </w:numPr>
        <w:autoSpaceDE w:val="0"/>
        <w:autoSpaceDN w:val="0"/>
        <w:adjustRightInd w:val="0"/>
        <w:ind w:left="360"/>
        <w:rPr>
          <w:rFonts w:cs="Arial"/>
          <w:sz w:val="22"/>
          <w:szCs w:val="22"/>
        </w:rPr>
      </w:pPr>
      <w:r w:rsidRPr="00B97C26">
        <w:rPr>
          <w:rFonts w:cs="Arial"/>
          <w:sz w:val="22"/>
          <w:szCs w:val="22"/>
        </w:rPr>
        <w:t>T</w:t>
      </w:r>
      <w:r w:rsidR="007F0AE0" w:rsidRPr="00B97C26">
        <w:rPr>
          <w:rFonts w:cs="Arial"/>
          <w:sz w:val="22"/>
          <w:szCs w:val="22"/>
        </w:rPr>
        <w:t xml:space="preserve">hat </w:t>
      </w:r>
      <w:r w:rsidR="000A176A" w:rsidRPr="00B97C26">
        <w:rPr>
          <w:rFonts w:cs="Arial"/>
          <w:sz w:val="22"/>
          <w:szCs w:val="22"/>
        </w:rPr>
        <w:t>staff</w:t>
      </w:r>
      <w:r w:rsidR="004A3CFB" w:rsidRPr="00B97C26">
        <w:rPr>
          <w:rFonts w:cs="Arial"/>
          <w:sz w:val="22"/>
          <w:szCs w:val="22"/>
        </w:rPr>
        <w:t xml:space="preserve"> and others i</w:t>
      </w:r>
      <w:r w:rsidR="000A176A" w:rsidRPr="00B97C26">
        <w:rPr>
          <w:rFonts w:cs="Arial"/>
          <w:sz w:val="22"/>
          <w:szCs w:val="22"/>
        </w:rPr>
        <w:t>nvolved in the delivery of the school’s</w:t>
      </w:r>
      <w:r w:rsidR="004A3CFB" w:rsidRPr="00B97C26">
        <w:rPr>
          <w:rFonts w:cs="Arial"/>
          <w:sz w:val="22"/>
          <w:szCs w:val="22"/>
        </w:rPr>
        <w:t xml:space="preserve"> services are</w:t>
      </w:r>
      <w:r w:rsidR="007F0AE0" w:rsidRPr="00B97C26">
        <w:rPr>
          <w:rFonts w:cs="Arial"/>
          <w:sz w:val="22"/>
          <w:szCs w:val="22"/>
        </w:rPr>
        <w:t xml:space="preserve"> provid</w:t>
      </w:r>
      <w:r w:rsidR="000A176A" w:rsidRPr="00B97C26">
        <w:rPr>
          <w:rFonts w:cs="Arial"/>
          <w:sz w:val="22"/>
          <w:szCs w:val="22"/>
        </w:rPr>
        <w:t>ed with relevant information and</w:t>
      </w:r>
      <w:r w:rsidR="007F0AE0" w:rsidRPr="00B97C26">
        <w:rPr>
          <w:rFonts w:cs="Arial"/>
          <w:sz w:val="22"/>
          <w:szCs w:val="22"/>
        </w:rPr>
        <w:t xml:space="preserve"> training</w:t>
      </w:r>
      <w:r w:rsidR="001F21ED" w:rsidRPr="00B97C26">
        <w:rPr>
          <w:rFonts w:cs="Arial"/>
          <w:sz w:val="22"/>
          <w:szCs w:val="22"/>
        </w:rPr>
        <w:t xml:space="preserve"> </w:t>
      </w:r>
      <w:r w:rsidR="004A3CFB" w:rsidRPr="00B97C26">
        <w:rPr>
          <w:rFonts w:cs="Arial"/>
          <w:sz w:val="22"/>
          <w:szCs w:val="22"/>
        </w:rPr>
        <w:t>on the use of equipment,</w:t>
      </w:r>
      <w:r w:rsidR="007F0AE0" w:rsidRPr="00B97C26">
        <w:rPr>
          <w:rFonts w:cs="Arial"/>
          <w:sz w:val="22"/>
          <w:szCs w:val="22"/>
        </w:rPr>
        <w:t xml:space="preserve"> s</w:t>
      </w:r>
      <w:r w:rsidR="004A3CFB" w:rsidRPr="00B97C26">
        <w:rPr>
          <w:rFonts w:cs="Arial"/>
          <w:sz w:val="22"/>
          <w:szCs w:val="22"/>
        </w:rPr>
        <w:t>ubstances and machinery relevant to their role</w:t>
      </w:r>
      <w:r w:rsidR="00DC40A2" w:rsidRPr="00B97C26">
        <w:rPr>
          <w:rFonts w:cs="Arial"/>
          <w:sz w:val="22"/>
          <w:szCs w:val="22"/>
        </w:rPr>
        <w:t>.</w:t>
      </w:r>
    </w:p>
    <w:p w14:paraId="6FF50E22" w14:textId="77777777" w:rsidR="004A3CFB" w:rsidRPr="00B97C26" w:rsidRDefault="00CB20EE" w:rsidP="00F8518B">
      <w:pPr>
        <w:pStyle w:val="ListParagraph"/>
        <w:numPr>
          <w:ilvl w:val="0"/>
          <w:numId w:val="10"/>
        </w:numPr>
        <w:ind w:left="360"/>
        <w:rPr>
          <w:rFonts w:cs="Arial"/>
          <w:sz w:val="22"/>
          <w:szCs w:val="22"/>
        </w:rPr>
      </w:pPr>
      <w:r w:rsidRPr="00B97C26">
        <w:rPr>
          <w:rFonts w:cs="Arial"/>
          <w:sz w:val="22"/>
          <w:szCs w:val="22"/>
        </w:rPr>
        <w:t>T</w:t>
      </w:r>
      <w:r w:rsidR="001B5B42" w:rsidRPr="00B97C26">
        <w:rPr>
          <w:rFonts w:cs="Arial"/>
          <w:sz w:val="22"/>
          <w:szCs w:val="22"/>
        </w:rPr>
        <w:t>hat they and all levels of staff</w:t>
      </w:r>
      <w:r w:rsidR="004A3CFB" w:rsidRPr="00B97C26">
        <w:rPr>
          <w:rFonts w:cs="Arial"/>
          <w:sz w:val="22"/>
          <w:szCs w:val="22"/>
        </w:rPr>
        <w:t xml:space="preserve"> are appropriate</w:t>
      </w:r>
      <w:r w:rsidR="001B5B42" w:rsidRPr="00B97C26">
        <w:rPr>
          <w:rFonts w:cs="Arial"/>
          <w:sz w:val="22"/>
          <w:szCs w:val="22"/>
        </w:rPr>
        <w:t xml:space="preserve">ly represented on the </w:t>
      </w:r>
      <w:r w:rsidR="004A3CFB" w:rsidRPr="00B97C26">
        <w:rPr>
          <w:rFonts w:cs="Arial"/>
          <w:sz w:val="22"/>
          <w:szCs w:val="22"/>
        </w:rPr>
        <w:t>Health and Safety Committee.</w:t>
      </w:r>
    </w:p>
    <w:p w14:paraId="272C1D66" w14:textId="77777777" w:rsidR="00015073" w:rsidRDefault="00015073" w:rsidP="002820E3">
      <w:pPr>
        <w:autoSpaceDE w:val="0"/>
        <w:autoSpaceDN w:val="0"/>
        <w:adjustRightInd w:val="0"/>
        <w:rPr>
          <w:rFonts w:cs="Arial"/>
          <w:b/>
          <w:sz w:val="22"/>
          <w:szCs w:val="22"/>
        </w:rPr>
      </w:pPr>
    </w:p>
    <w:p w14:paraId="62708D05" w14:textId="77777777" w:rsidR="00015073" w:rsidRPr="00864E6E" w:rsidRDefault="00015073" w:rsidP="002820E3">
      <w:pPr>
        <w:autoSpaceDE w:val="0"/>
        <w:autoSpaceDN w:val="0"/>
        <w:adjustRightInd w:val="0"/>
        <w:rPr>
          <w:rFonts w:cs="Arial"/>
          <w:b/>
          <w:sz w:val="22"/>
          <w:szCs w:val="22"/>
        </w:rPr>
      </w:pPr>
    </w:p>
    <w:p w14:paraId="12DEF726" w14:textId="61ECDBEF" w:rsidR="00015073" w:rsidRPr="00864E6E" w:rsidRDefault="00015073" w:rsidP="00015073">
      <w:pPr>
        <w:rPr>
          <w:b/>
          <w:sz w:val="22"/>
          <w:szCs w:val="22"/>
        </w:rPr>
      </w:pPr>
      <w:r w:rsidRPr="00864E6E">
        <w:rPr>
          <w:b/>
          <w:sz w:val="22"/>
          <w:szCs w:val="22"/>
        </w:rPr>
        <w:t xml:space="preserve">The </w:t>
      </w:r>
      <w:del w:id="28" w:author="Hart, Joanne" w:date="2022-02-01T13:22:00Z">
        <w:r w:rsidR="005F0DB5" w:rsidDel="006607E8">
          <w:rPr>
            <w:b/>
            <w:sz w:val="22"/>
            <w:szCs w:val="22"/>
          </w:rPr>
          <w:delText>Head teacher</w:delText>
        </w:r>
      </w:del>
      <w:ins w:id="29" w:author="Hart, Joanne" w:date="2022-02-01T13:22:00Z">
        <w:r w:rsidR="006607E8">
          <w:rPr>
            <w:b/>
            <w:sz w:val="22"/>
            <w:szCs w:val="22"/>
          </w:rPr>
          <w:t>Executive Principal</w:t>
        </w:r>
      </w:ins>
    </w:p>
    <w:p w14:paraId="0EBC29BA" w14:textId="1D996DF0" w:rsidR="009A4E4E" w:rsidRPr="00864E6E" w:rsidRDefault="00B97C26" w:rsidP="009A4E4E">
      <w:pPr>
        <w:rPr>
          <w:rFonts w:cs="Arial"/>
          <w:sz w:val="22"/>
          <w:szCs w:val="22"/>
        </w:rPr>
      </w:pPr>
      <w:r w:rsidRPr="00864E6E">
        <w:rPr>
          <w:rFonts w:cs="Arial"/>
          <w:sz w:val="22"/>
          <w:szCs w:val="22"/>
        </w:rPr>
        <w:t xml:space="preserve">The </w:t>
      </w:r>
      <w:del w:id="30" w:author="Hart, Joanne" w:date="2022-02-01T13:22:00Z">
        <w:r w:rsidR="005F0DB5" w:rsidDel="006607E8">
          <w:rPr>
            <w:rFonts w:cs="Arial"/>
            <w:sz w:val="22"/>
            <w:szCs w:val="22"/>
          </w:rPr>
          <w:delText>Head teacher</w:delText>
        </w:r>
      </w:del>
      <w:ins w:id="31" w:author="Hart, Joanne" w:date="2022-02-01T13:22:00Z">
        <w:r w:rsidR="006607E8">
          <w:rPr>
            <w:rFonts w:cs="Arial"/>
            <w:sz w:val="22"/>
            <w:szCs w:val="22"/>
          </w:rPr>
          <w:t>Executive Principal</w:t>
        </w:r>
      </w:ins>
      <w:r w:rsidRPr="00864E6E">
        <w:rPr>
          <w:rFonts w:cs="Arial"/>
          <w:sz w:val="22"/>
          <w:szCs w:val="22"/>
        </w:rPr>
        <w:t xml:space="preserve"> has</w:t>
      </w:r>
      <w:r w:rsidR="009A4E4E" w:rsidRPr="00864E6E">
        <w:rPr>
          <w:rFonts w:cs="Arial"/>
          <w:sz w:val="22"/>
          <w:szCs w:val="22"/>
        </w:rPr>
        <w:t xml:space="preserve"> overall responsibility for </w:t>
      </w:r>
      <w:r w:rsidRPr="00864E6E">
        <w:rPr>
          <w:rFonts w:cs="Arial"/>
          <w:sz w:val="22"/>
          <w:szCs w:val="22"/>
        </w:rPr>
        <w:t xml:space="preserve">the </w:t>
      </w:r>
      <w:r w:rsidR="009A4E4E" w:rsidRPr="00864E6E">
        <w:rPr>
          <w:rFonts w:cs="Arial"/>
          <w:sz w:val="22"/>
          <w:szCs w:val="22"/>
        </w:rPr>
        <w:t xml:space="preserve">day to day </w:t>
      </w:r>
      <w:r w:rsidRPr="00864E6E">
        <w:rPr>
          <w:rFonts w:cs="Arial"/>
          <w:sz w:val="22"/>
          <w:szCs w:val="22"/>
        </w:rPr>
        <w:t xml:space="preserve">operational </w:t>
      </w:r>
      <w:r w:rsidR="009A4E4E" w:rsidRPr="00864E6E">
        <w:rPr>
          <w:rFonts w:cs="Arial"/>
          <w:sz w:val="22"/>
          <w:szCs w:val="22"/>
        </w:rPr>
        <w:t>management</w:t>
      </w:r>
      <w:ins w:id="32" w:author="Hart, Joanne" w:date="2022-02-01T13:23:00Z">
        <w:r w:rsidR="006607E8">
          <w:rPr>
            <w:rFonts w:cs="Arial"/>
            <w:sz w:val="22"/>
            <w:szCs w:val="22"/>
          </w:rPr>
          <w:t xml:space="preserve">, working with the </w:t>
        </w:r>
        <w:proofErr w:type="spellStart"/>
        <w:r w:rsidR="006607E8">
          <w:rPr>
            <w:rFonts w:cs="Arial"/>
            <w:sz w:val="22"/>
            <w:szCs w:val="22"/>
          </w:rPr>
          <w:t>Head’s</w:t>
        </w:r>
        <w:proofErr w:type="spellEnd"/>
        <w:r w:rsidR="006607E8">
          <w:rPr>
            <w:rFonts w:cs="Arial"/>
            <w:sz w:val="22"/>
            <w:szCs w:val="22"/>
          </w:rPr>
          <w:t xml:space="preserve"> of School’s to monitor</w:t>
        </w:r>
      </w:ins>
      <w:r w:rsidR="009A4E4E" w:rsidRPr="00864E6E">
        <w:rPr>
          <w:rFonts w:cs="Arial"/>
          <w:sz w:val="22"/>
          <w:szCs w:val="22"/>
        </w:rPr>
        <w:t xml:space="preserve"> of </w:t>
      </w:r>
      <w:r w:rsidRPr="00864E6E">
        <w:rPr>
          <w:rFonts w:cs="Arial"/>
          <w:sz w:val="22"/>
          <w:szCs w:val="22"/>
        </w:rPr>
        <w:t>health and safety within the</w:t>
      </w:r>
      <w:r w:rsidR="009A4E4E" w:rsidRPr="00864E6E">
        <w:rPr>
          <w:rFonts w:cs="Arial"/>
          <w:sz w:val="22"/>
          <w:szCs w:val="22"/>
        </w:rPr>
        <w:t xml:space="preserve"> school. They must have sufficient competence (or assistance from competent colleagues) to enable them to ensure that Telford &amp; Wrekin’s standards for health and safety are maintained in their establishments. </w:t>
      </w:r>
    </w:p>
    <w:p w14:paraId="63996B88" w14:textId="77777777" w:rsidR="009A4E4E" w:rsidRPr="00864E6E" w:rsidRDefault="009A4E4E" w:rsidP="00015073">
      <w:pPr>
        <w:rPr>
          <w:b/>
          <w:sz w:val="22"/>
          <w:szCs w:val="22"/>
        </w:rPr>
      </w:pPr>
    </w:p>
    <w:p w14:paraId="0FBF2BA2" w14:textId="1AB770D7" w:rsidR="00B97C26" w:rsidRPr="00864E6E" w:rsidRDefault="005F0DB5" w:rsidP="00015073">
      <w:pPr>
        <w:rPr>
          <w:b/>
          <w:sz w:val="22"/>
          <w:szCs w:val="22"/>
        </w:rPr>
      </w:pPr>
      <w:del w:id="33" w:author="Hart, Joanne" w:date="2022-02-01T13:23:00Z">
        <w:r w:rsidDel="006607E8">
          <w:rPr>
            <w:b/>
            <w:sz w:val="22"/>
            <w:szCs w:val="22"/>
          </w:rPr>
          <w:delText>Head teachers</w:delText>
        </w:r>
      </w:del>
      <w:ins w:id="34" w:author="Hart, Joanne" w:date="2022-02-01T13:23:00Z">
        <w:r w:rsidR="006607E8">
          <w:rPr>
            <w:b/>
            <w:sz w:val="22"/>
            <w:szCs w:val="22"/>
          </w:rPr>
          <w:t xml:space="preserve">Executive </w:t>
        </w:r>
      </w:ins>
      <w:r w:rsidR="00B97C26" w:rsidRPr="00864E6E">
        <w:rPr>
          <w:b/>
          <w:sz w:val="22"/>
          <w:szCs w:val="22"/>
        </w:rPr>
        <w:t xml:space="preserve"> will;</w:t>
      </w:r>
    </w:p>
    <w:p w14:paraId="33F9968E" w14:textId="77777777" w:rsidR="00015073" w:rsidRDefault="008F7A14" w:rsidP="009A4E4E">
      <w:pPr>
        <w:numPr>
          <w:ilvl w:val="0"/>
          <w:numId w:val="27"/>
        </w:numPr>
        <w:rPr>
          <w:sz w:val="22"/>
          <w:szCs w:val="22"/>
        </w:rPr>
      </w:pPr>
      <w:r w:rsidRPr="00864E6E">
        <w:rPr>
          <w:sz w:val="22"/>
          <w:szCs w:val="22"/>
        </w:rPr>
        <w:t>Be</w:t>
      </w:r>
      <w:r w:rsidR="00015073" w:rsidRPr="00864E6E">
        <w:rPr>
          <w:sz w:val="22"/>
          <w:szCs w:val="22"/>
        </w:rPr>
        <w:t xml:space="preserve"> responsible for the </w:t>
      </w:r>
      <w:r w:rsidR="00B97C26" w:rsidRPr="00864E6E">
        <w:rPr>
          <w:sz w:val="22"/>
          <w:szCs w:val="22"/>
        </w:rPr>
        <w:t>day to day,</w:t>
      </w:r>
      <w:r w:rsidR="009A4E4E" w:rsidRPr="00864E6E">
        <w:rPr>
          <w:sz w:val="22"/>
          <w:szCs w:val="22"/>
        </w:rPr>
        <w:t xml:space="preserve"> </w:t>
      </w:r>
      <w:r w:rsidR="00015073" w:rsidRPr="00864E6E">
        <w:rPr>
          <w:sz w:val="22"/>
          <w:szCs w:val="22"/>
        </w:rPr>
        <w:t>implementation of the Health and Safety P</w:t>
      </w:r>
      <w:r w:rsidR="009A4E4E" w:rsidRPr="00864E6E">
        <w:rPr>
          <w:sz w:val="22"/>
          <w:szCs w:val="22"/>
        </w:rPr>
        <w:t xml:space="preserve">olicy and will liaise with the </w:t>
      </w:r>
      <w:r w:rsidR="00015073" w:rsidRPr="00864E6E">
        <w:rPr>
          <w:sz w:val="22"/>
          <w:szCs w:val="22"/>
        </w:rPr>
        <w:t xml:space="preserve">Governors to ensure full compliance with all </w:t>
      </w:r>
      <w:r w:rsidR="009A4E4E" w:rsidRPr="00864E6E">
        <w:rPr>
          <w:sz w:val="22"/>
          <w:szCs w:val="22"/>
        </w:rPr>
        <w:t xml:space="preserve">of </w:t>
      </w:r>
      <w:r w:rsidR="00015073" w:rsidRPr="00864E6E">
        <w:rPr>
          <w:sz w:val="22"/>
          <w:szCs w:val="22"/>
        </w:rPr>
        <w:t>its requirements</w:t>
      </w:r>
      <w:r w:rsidR="00EB2513">
        <w:rPr>
          <w:sz w:val="22"/>
          <w:szCs w:val="22"/>
        </w:rPr>
        <w:t>.</w:t>
      </w:r>
    </w:p>
    <w:p w14:paraId="0911A1FA" w14:textId="77777777" w:rsidR="0085226E" w:rsidRDefault="008F7A14" w:rsidP="0085226E">
      <w:pPr>
        <w:pStyle w:val="ListParagraph"/>
        <w:numPr>
          <w:ilvl w:val="0"/>
          <w:numId w:val="27"/>
        </w:numPr>
        <w:autoSpaceDE w:val="0"/>
        <w:autoSpaceDN w:val="0"/>
        <w:adjustRightInd w:val="0"/>
        <w:rPr>
          <w:rFonts w:cs="Arial"/>
          <w:sz w:val="22"/>
          <w:szCs w:val="22"/>
        </w:rPr>
      </w:pPr>
      <w:r>
        <w:rPr>
          <w:rFonts w:cs="Arial"/>
          <w:sz w:val="22"/>
          <w:szCs w:val="22"/>
        </w:rPr>
        <w:t>Keep</w:t>
      </w:r>
      <w:r w:rsidR="0085226E" w:rsidRPr="0085226E">
        <w:rPr>
          <w:rFonts w:cs="Arial"/>
          <w:sz w:val="22"/>
          <w:szCs w:val="22"/>
        </w:rPr>
        <w:t xml:space="preserve"> themselves and their employees up to date with all relevant health and safety information and consult with or seek advice, guidance and support from the Internal Health and Safety Team.</w:t>
      </w:r>
    </w:p>
    <w:p w14:paraId="047FA5E0" w14:textId="77777777" w:rsidR="00EB2513" w:rsidRPr="00864E6E" w:rsidRDefault="008F7A14" w:rsidP="00EB2513">
      <w:pPr>
        <w:numPr>
          <w:ilvl w:val="0"/>
          <w:numId w:val="27"/>
        </w:numPr>
        <w:rPr>
          <w:sz w:val="22"/>
          <w:szCs w:val="22"/>
        </w:rPr>
      </w:pPr>
      <w:r>
        <w:rPr>
          <w:sz w:val="22"/>
          <w:szCs w:val="22"/>
        </w:rPr>
        <w:t>F</w:t>
      </w:r>
      <w:r w:rsidR="00EB2513">
        <w:rPr>
          <w:sz w:val="22"/>
          <w:szCs w:val="22"/>
        </w:rPr>
        <w:t>acilitate</w:t>
      </w:r>
      <w:r w:rsidR="00EB2513" w:rsidRPr="00864E6E">
        <w:rPr>
          <w:sz w:val="22"/>
          <w:szCs w:val="22"/>
        </w:rPr>
        <w:t xml:space="preserve"> the necessary health and safety training for staff, in order for them to </w:t>
      </w:r>
    </w:p>
    <w:p w14:paraId="300B42BD" w14:textId="77777777" w:rsidR="00EB2513" w:rsidRPr="00EB2513" w:rsidRDefault="00EB2513" w:rsidP="00EB2513">
      <w:pPr>
        <w:rPr>
          <w:sz w:val="22"/>
          <w:szCs w:val="22"/>
        </w:rPr>
      </w:pPr>
      <w:r w:rsidRPr="00864E6E">
        <w:rPr>
          <w:sz w:val="22"/>
          <w:szCs w:val="22"/>
        </w:rPr>
        <w:t xml:space="preserve">      </w:t>
      </w:r>
      <w:r w:rsidR="008F7A14" w:rsidRPr="00864E6E">
        <w:rPr>
          <w:sz w:val="22"/>
          <w:szCs w:val="22"/>
        </w:rPr>
        <w:t>Undertake</w:t>
      </w:r>
      <w:r w:rsidRPr="00864E6E">
        <w:rPr>
          <w:sz w:val="22"/>
          <w:szCs w:val="22"/>
        </w:rPr>
        <w:t xml:space="preserve"> their work safely</w:t>
      </w:r>
      <w:r>
        <w:rPr>
          <w:sz w:val="22"/>
          <w:szCs w:val="22"/>
        </w:rPr>
        <w:t>.</w:t>
      </w:r>
    </w:p>
    <w:p w14:paraId="3B0C27A0" w14:textId="77777777" w:rsidR="00015073" w:rsidRPr="00864E6E" w:rsidRDefault="008F7A14" w:rsidP="00F8518B">
      <w:pPr>
        <w:numPr>
          <w:ilvl w:val="0"/>
          <w:numId w:val="27"/>
        </w:numPr>
        <w:rPr>
          <w:sz w:val="22"/>
          <w:szCs w:val="22"/>
        </w:rPr>
      </w:pPr>
      <w:r>
        <w:rPr>
          <w:sz w:val="22"/>
          <w:szCs w:val="22"/>
        </w:rPr>
        <w:t>A</w:t>
      </w:r>
      <w:r w:rsidR="00015073" w:rsidRPr="00864E6E">
        <w:rPr>
          <w:sz w:val="22"/>
          <w:szCs w:val="22"/>
        </w:rPr>
        <w:t>ppoint key personnel to take responsibility for operational health, safety and welfare issues</w:t>
      </w:r>
      <w:r w:rsidRPr="00D14164">
        <w:rPr>
          <w:sz w:val="22"/>
          <w:szCs w:val="22"/>
        </w:rPr>
        <w:t xml:space="preserve"> (see page 4)</w:t>
      </w:r>
    </w:p>
    <w:p w14:paraId="5C58EC3B" w14:textId="77777777" w:rsidR="00015073" w:rsidRPr="00864E6E" w:rsidRDefault="008F7A14" w:rsidP="00F8518B">
      <w:pPr>
        <w:numPr>
          <w:ilvl w:val="0"/>
          <w:numId w:val="27"/>
        </w:numPr>
        <w:rPr>
          <w:sz w:val="22"/>
          <w:szCs w:val="22"/>
        </w:rPr>
      </w:pPr>
      <w:r w:rsidRPr="00864E6E">
        <w:rPr>
          <w:sz w:val="22"/>
          <w:szCs w:val="22"/>
        </w:rPr>
        <w:t>Periodically</w:t>
      </w:r>
      <w:r>
        <w:rPr>
          <w:sz w:val="22"/>
          <w:szCs w:val="22"/>
        </w:rPr>
        <w:t xml:space="preserve"> review the policy and make</w:t>
      </w:r>
      <w:r w:rsidR="00015073" w:rsidRPr="00864E6E">
        <w:rPr>
          <w:sz w:val="22"/>
          <w:szCs w:val="22"/>
        </w:rPr>
        <w:t xml:space="preserve"> amendments to it whenever necessary</w:t>
      </w:r>
      <w:r w:rsidR="00EB2513">
        <w:rPr>
          <w:sz w:val="22"/>
          <w:szCs w:val="22"/>
        </w:rPr>
        <w:t>.</w:t>
      </w:r>
    </w:p>
    <w:p w14:paraId="5A6B7BBC" w14:textId="77777777" w:rsidR="00015073" w:rsidRPr="00864E6E" w:rsidRDefault="00015073" w:rsidP="00F8518B">
      <w:pPr>
        <w:numPr>
          <w:ilvl w:val="0"/>
          <w:numId w:val="27"/>
        </w:numPr>
        <w:rPr>
          <w:sz w:val="22"/>
          <w:szCs w:val="22"/>
        </w:rPr>
      </w:pPr>
      <w:r w:rsidRPr="00864E6E">
        <w:rPr>
          <w:sz w:val="22"/>
          <w:szCs w:val="22"/>
        </w:rPr>
        <w:t>monitor the safety performance and take such steps as may be necessary to improve performance</w:t>
      </w:r>
    </w:p>
    <w:p w14:paraId="6876AF24" w14:textId="77777777" w:rsidR="00015073" w:rsidRPr="00864E6E" w:rsidRDefault="008F7A14" w:rsidP="00F8518B">
      <w:pPr>
        <w:numPr>
          <w:ilvl w:val="0"/>
          <w:numId w:val="27"/>
        </w:numPr>
        <w:rPr>
          <w:sz w:val="22"/>
          <w:szCs w:val="22"/>
        </w:rPr>
      </w:pPr>
      <w:r w:rsidRPr="00864E6E">
        <w:rPr>
          <w:sz w:val="22"/>
          <w:szCs w:val="22"/>
        </w:rPr>
        <w:t>Ensure</w:t>
      </w:r>
      <w:r w:rsidR="00015073" w:rsidRPr="00864E6E">
        <w:rPr>
          <w:sz w:val="22"/>
          <w:szCs w:val="22"/>
        </w:rPr>
        <w:t xml:space="preserve"> that all employees have access to a copy of the school’s h</w:t>
      </w:r>
      <w:r w:rsidR="00EB2513">
        <w:rPr>
          <w:sz w:val="22"/>
          <w:szCs w:val="22"/>
        </w:rPr>
        <w:t>ealth and safety policy and are</w:t>
      </w:r>
      <w:r w:rsidR="00015073" w:rsidRPr="00864E6E">
        <w:rPr>
          <w:sz w:val="22"/>
          <w:szCs w:val="22"/>
        </w:rPr>
        <w:t xml:space="preserve"> aware of their responsibilities.</w:t>
      </w:r>
    </w:p>
    <w:p w14:paraId="2C29DBBC" w14:textId="77777777" w:rsidR="00015073" w:rsidRPr="00864E6E" w:rsidRDefault="008F7A14" w:rsidP="00F8518B">
      <w:pPr>
        <w:numPr>
          <w:ilvl w:val="0"/>
          <w:numId w:val="27"/>
        </w:numPr>
        <w:rPr>
          <w:sz w:val="22"/>
          <w:szCs w:val="22"/>
        </w:rPr>
      </w:pPr>
      <w:r w:rsidRPr="00864E6E">
        <w:rPr>
          <w:sz w:val="22"/>
          <w:szCs w:val="22"/>
        </w:rPr>
        <w:t>Ensure</w:t>
      </w:r>
      <w:r w:rsidR="00015073" w:rsidRPr="00864E6E">
        <w:rPr>
          <w:sz w:val="22"/>
          <w:szCs w:val="22"/>
        </w:rPr>
        <w:t xml:space="preserve"> that effective channels of communication and consultation with staff and safety representatives are maintained</w:t>
      </w:r>
      <w:r w:rsidR="00EB2513">
        <w:rPr>
          <w:sz w:val="22"/>
          <w:szCs w:val="22"/>
        </w:rPr>
        <w:t>.</w:t>
      </w:r>
    </w:p>
    <w:p w14:paraId="5CDF851A" w14:textId="77777777" w:rsidR="00864E6E" w:rsidRPr="008F7A14" w:rsidRDefault="008F7A14" w:rsidP="008F7A14">
      <w:pPr>
        <w:numPr>
          <w:ilvl w:val="0"/>
          <w:numId w:val="28"/>
        </w:numPr>
        <w:rPr>
          <w:sz w:val="22"/>
          <w:szCs w:val="22"/>
        </w:rPr>
      </w:pPr>
      <w:r>
        <w:rPr>
          <w:sz w:val="22"/>
          <w:szCs w:val="22"/>
        </w:rPr>
        <w:t>E</w:t>
      </w:r>
      <w:r w:rsidR="00015073" w:rsidRPr="00864E6E">
        <w:rPr>
          <w:sz w:val="22"/>
          <w:szCs w:val="22"/>
        </w:rPr>
        <w:t xml:space="preserve">nsure that suitable and sufficient </w:t>
      </w:r>
      <w:r>
        <w:rPr>
          <w:sz w:val="22"/>
          <w:szCs w:val="22"/>
        </w:rPr>
        <w:t xml:space="preserve">risk assessments </w:t>
      </w:r>
      <w:r w:rsidRPr="00864E6E">
        <w:rPr>
          <w:sz w:val="22"/>
          <w:szCs w:val="22"/>
        </w:rPr>
        <w:t>are carried out</w:t>
      </w:r>
      <w:r>
        <w:rPr>
          <w:sz w:val="22"/>
          <w:szCs w:val="22"/>
        </w:rPr>
        <w:t xml:space="preserve"> in respect of</w:t>
      </w:r>
      <w:r w:rsidR="00015073" w:rsidRPr="00864E6E">
        <w:rPr>
          <w:sz w:val="22"/>
          <w:szCs w:val="22"/>
        </w:rPr>
        <w:t xml:space="preserve"> the health and safety of all persons </w:t>
      </w:r>
      <w:r>
        <w:rPr>
          <w:sz w:val="22"/>
          <w:szCs w:val="22"/>
        </w:rPr>
        <w:t xml:space="preserve">that are </w:t>
      </w:r>
      <w:r w:rsidR="00015073" w:rsidRPr="008F7A14">
        <w:rPr>
          <w:sz w:val="22"/>
          <w:szCs w:val="22"/>
        </w:rPr>
        <w:t xml:space="preserve">affected by </w:t>
      </w:r>
      <w:r>
        <w:rPr>
          <w:sz w:val="22"/>
          <w:szCs w:val="22"/>
        </w:rPr>
        <w:t xml:space="preserve">the </w:t>
      </w:r>
      <w:r w:rsidR="00015073" w:rsidRPr="008F7A14">
        <w:rPr>
          <w:sz w:val="22"/>
          <w:szCs w:val="22"/>
        </w:rPr>
        <w:t>school</w:t>
      </w:r>
      <w:r>
        <w:rPr>
          <w:sz w:val="22"/>
          <w:szCs w:val="22"/>
        </w:rPr>
        <w:t>’s</w:t>
      </w:r>
      <w:r w:rsidR="00015073" w:rsidRPr="008F7A14">
        <w:rPr>
          <w:sz w:val="22"/>
          <w:szCs w:val="22"/>
        </w:rPr>
        <w:t xml:space="preserve"> activities</w:t>
      </w:r>
      <w:r w:rsidR="00864E6E" w:rsidRPr="008F7A14">
        <w:rPr>
          <w:sz w:val="22"/>
          <w:szCs w:val="22"/>
        </w:rPr>
        <w:t>;</w:t>
      </w:r>
      <w:r w:rsidR="00015073" w:rsidRPr="008F7A14">
        <w:rPr>
          <w:sz w:val="22"/>
          <w:szCs w:val="22"/>
        </w:rPr>
        <w:t xml:space="preserve"> and that </w:t>
      </w:r>
      <w:r>
        <w:rPr>
          <w:sz w:val="22"/>
          <w:szCs w:val="22"/>
        </w:rPr>
        <w:t xml:space="preserve">such </w:t>
      </w:r>
      <w:r w:rsidR="00015073" w:rsidRPr="008F7A14">
        <w:rPr>
          <w:sz w:val="22"/>
          <w:szCs w:val="22"/>
        </w:rPr>
        <w:t>risks are controlled by</w:t>
      </w:r>
      <w:r>
        <w:rPr>
          <w:sz w:val="22"/>
          <w:szCs w:val="22"/>
        </w:rPr>
        <w:t xml:space="preserve"> </w:t>
      </w:r>
      <w:r w:rsidR="00015073" w:rsidRPr="008F7A14">
        <w:rPr>
          <w:sz w:val="22"/>
          <w:szCs w:val="22"/>
        </w:rPr>
        <w:t>effective and proportio</w:t>
      </w:r>
      <w:r w:rsidR="00864E6E" w:rsidRPr="008F7A14">
        <w:rPr>
          <w:sz w:val="22"/>
          <w:szCs w:val="22"/>
        </w:rPr>
        <w:t>nate means. Also that t</w:t>
      </w:r>
      <w:r w:rsidR="00015073" w:rsidRPr="008F7A14">
        <w:rPr>
          <w:sz w:val="22"/>
          <w:szCs w:val="22"/>
        </w:rPr>
        <w:t xml:space="preserve">he assessments </w:t>
      </w:r>
      <w:r w:rsidR="00864E6E" w:rsidRPr="008F7A14">
        <w:rPr>
          <w:sz w:val="22"/>
          <w:szCs w:val="22"/>
        </w:rPr>
        <w:t>are re</w:t>
      </w:r>
      <w:r>
        <w:rPr>
          <w:sz w:val="22"/>
          <w:szCs w:val="22"/>
        </w:rPr>
        <w:t>corded and highlight any</w:t>
      </w:r>
      <w:r w:rsidR="00864E6E" w:rsidRPr="008F7A14">
        <w:rPr>
          <w:sz w:val="22"/>
          <w:szCs w:val="22"/>
        </w:rPr>
        <w:t xml:space="preserve"> </w:t>
      </w:r>
      <w:r w:rsidR="00015073" w:rsidRPr="008F7A14">
        <w:rPr>
          <w:sz w:val="22"/>
          <w:szCs w:val="22"/>
        </w:rPr>
        <w:t>emplo</w:t>
      </w:r>
      <w:r>
        <w:rPr>
          <w:sz w:val="22"/>
          <w:szCs w:val="22"/>
        </w:rPr>
        <w:t xml:space="preserve">yees, pupils or other individuals </w:t>
      </w:r>
      <w:r w:rsidR="00015073" w:rsidRPr="008F7A14">
        <w:rPr>
          <w:sz w:val="22"/>
          <w:szCs w:val="22"/>
        </w:rPr>
        <w:t>identified as being especially at risk</w:t>
      </w:r>
      <w:r w:rsidR="00864E6E" w:rsidRPr="008F7A14">
        <w:rPr>
          <w:sz w:val="22"/>
          <w:szCs w:val="22"/>
        </w:rPr>
        <w:t>.</w:t>
      </w:r>
    </w:p>
    <w:p w14:paraId="06020D11" w14:textId="77777777" w:rsidR="00015073" w:rsidRPr="00864E6E" w:rsidRDefault="008F7A14" w:rsidP="00F8518B">
      <w:pPr>
        <w:numPr>
          <w:ilvl w:val="0"/>
          <w:numId w:val="25"/>
        </w:numPr>
        <w:rPr>
          <w:sz w:val="22"/>
          <w:szCs w:val="22"/>
        </w:rPr>
      </w:pPr>
      <w:r>
        <w:rPr>
          <w:sz w:val="22"/>
          <w:szCs w:val="22"/>
        </w:rPr>
        <w:t>P</w:t>
      </w:r>
      <w:r w:rsidR="00015073" w:rsidRPr="00864E6E">
        <w:rPr>
          <w:sz w:val="22"/>
          <w:szCs w:val="22"/>
        </w:rPr>
        <w:t>romote a positive culture and an interest in health and safety matters throughout the school</w:t>
      </w:r>
    </w:p>
    <w:p w14:paraId="17BBF7C1" w14:textId="77777777" w:rsidR="00015073" w:rsidRPr="00EB2513" w:rsidRDefault="008F7A14" w:rsidP="00F8518B">
      <w:pPr>
        <w:numPr>
          <w:ilvl w:val="0"/>
          <w:numId w:val="25"/>
        </w:numPr>
        <w:rPr>
          <w:sz w:val="22"/>
          <w:szCs w:val="22"/>
        </w:rPr>
      </w:pPr>
      <w:r w:rsidRPr="00864E6E">
        <w:rPr>
          <w:sz w:val="22"/>
          <w:szCs w:val="22"/>
        </w:rPr>
        <w:t>Ensure</w:t>
      </w:r>
      <w:r w:rsidR="00015073" w:rsidRPr="00864E6E">
        <w:rPr>
          <w:sz w:val="22"/>
          <w:szCs w:val="22"/>
        </w:rPr>
        <w:t xml:space="preserve"> that appropriate staff liaise with subject advisers and health and safety officer/coordinator on </w:t>
      </w:r>
      <w:r w:rsidR="00015073" w:rsidRPr="00EB2513">
        <w:rPr>
          <w:sz w:val="22"/>
          <w:szCs w:val="22"/>
        </w:rPr>
        <w:t>health and safety matters</w:t>
      </w:r>
      <w:r w:rsidR="00EB2513" w:rsidRPr="00EB2513">
        <w:rPr>
          <w:sz w:val="22"/>
          <w:szCs w:val="22"/>
        </w:rPr>
        <w:t>.</w:t>
      </w:r>
    </w:p>
    <w:p w14:paraId="211C71E5" w14:textId="77777777" w:rsidR="00015073" w:rsidRPr="005E1E04" w:rsidRDefault="008F7A14" w:rsidP="00F8518B">
      <w:pPr>
        <w:numPr>
          <w:ilvl w:val="0"/>
          <w:numId w:val="25"/>
        </w:numPr>
        <w:rPr>
          <w:sz w:val="22"/>
          <w:szCs w:val="22"/>
        </w:rPr>
      </w:pPr>
      <w:r>
        <w:rPr>
          <w:sz w:val="22"/>
          <w:szCs w:val="22"/>
        </w:rPr>
        <w:t>M</w:t>
      </w:r>
      <w:r w:rsidR="00015073" w:rsidRPr="00EB2513">
        <w:rPr>
          <w:sz w:val="22"/>
          <w:szCs w:val="22"/>
        </w:rPr>
        <w:t xml:space="preserve">ake </w:t>
      </w:r>
      <w:r w:rsidR="00015073" w:rsidRPr="005E1E04">
        <w:rPr>
          <w:sz w:val="22"/>
          <w:szCs w:val="22"/>
        </w:rPr>
        <w:t>recommendations for improvement and present an annual report on Health and Safety to the</w:t>
      </w:r>
    </w:p>
    <w:p w14:paraId="5B4A1C4E" w14:textId="77777777" w:rsidR="00015073" w:rsidRPr="005E1E04" w:rsidRDefault="00015073" w:rsidP="00015073">
      <w:pPr>
        <w:ind w:firstLine="360"/>
        <w:rPr>
          <w:sz w:val="22"/>
          <w:szCs w:val="22"/>
        </w:rPr>
      </w:pPr>
      <w:r w:rsidRPr="005E1E04">
        <w:rPr>
          <w:sz w:val="22"/>
          <w:szCs w:val="22"/>
        </w:rPr>
        <w:t>Governing Body.</w:t>
      </w:r>
    </w:p>
    <w:p w14:paraId="452CCC6E" w14:textId="77777777" w:rsidR="00E81BE3" w:rsidRPr="005E1E04" w:rsidRDefault="008F7A14" w:rsidP="00E81BE3">
      <w:pPr>
        <w:numPr>
          <w:ilvl w:val="0"/>
          <w:numId w:val="9"/>
        </w:numPr>
        <w:autoSpaceDE w:val="0"/>
        <w:autoSpaceDN w:val="0"/>
        <w:adjustRightInd w:val="0"/>
        <w:rPr>
          <w:rFonts w:cs="Arial"/>
          <w:sz w:val="22"/>
          <w:szCs w:val="22"/>
        </w:rPr>
      </w:pPr>
      <w:r w:rsidRPr="005E1E04">
        <w:rPr>
          <w:rFonts w:cs="Arial"/>
          <w:sz w:val="22"/>
          <w:szCs w:val="22"/>
        </w:rPr>
        <w:t>Ensure</w:t>
      </w:r>
      <w:r w:rsidR="00E81BE3" w:rsidRPr="005E1E04">
        <w:rPr>
          <w:rFonts w:cs="Arial"/>
          <w:sz w:val="22"/>
          <w:szCs w:val="22"/>
        </w:rPr>
        <w:t xml:space="preserve"> all relevant accidents/incidents are reported via the appropriate channels (i.e. </w:t>
      </w:r>
      <w:proofErr w:type="spellStart"/>
      <w:r w:rsidR="00E81BE3" w:rsidRPr="005E1E04">
        <w:rPr>
          <w:rFonts w:cs="Arial"/>
          <w:sz w:val="22"/>
          <w:szCs w:val="22"/>
        </w:rPr>
        <w:t>MyView</w:t>
      </w:r>
      <w:proofErr w:type="spellEnd"/>
      <w:r w:rsidR="00E81BE3" w:rsidRPr="005E1E04">
        <w:rPr>
          <w:rFonts w:cs="Arial"/>
          <w:sz w:val="22"/>
          <w:szCs w:val="22"/>
        </w:rPr>
        <w:t xml:space="preserve">), that they are thoroughly investigated, reported to the relevant enforcing authority, where necessary and that appropriate remedial actions are taken to help prevent a recurrence. </w:t>
      </w:r>
    </w:p>
    <w:p w14:paraId="62AB679C" w14:textId="7B7858DD" w:rsidR="00015073" w:rsidRPr="00EB2513" w:rsidRDefault="008F7A14" w:rsidP="00F8518B">
      <w:pPr>
        <w:numPr>
          <w:ilvl w:val="0"/>
          <w:numId w:val="29"/>
        </w:numPr>
        <w:rPr>
          <w:sz w:val="22"/>
          <w:szCs w:val="22"/>
        </w:rPr>
      </w:pPr>
      <w:r>
        <w:rPr>
          <w:sz w:val="22"/>
          <w:szCs w:val="22"/>
        </w:rPr>
        <w:t>B</w:t>
      </w:r>
      <w:r w:rsidR="00015073" w:rsidRPr="005E1E04">
        <w:rPr>
          <w:sz w:val="22"/>
          <w:szCs w:val="22"/>
        </w:rPr>
        <w:t xml:space="preserve">e responsible for dealing with visits from the Health and Safety Executive </w:t>
      </w:r>
      <w:r w:rsidR="00015073" w:rsidRPr="00EB2513">
        <w:rPr>
          <w:sz w:val="22"/>
          <w:szCs w:val="22"/>
        </w:rPr>
        <w:t xml:space="preserve">and other enforcing </w:t>
      </w:r>
    </w:p>
    <w:p w14:paraId="64B2A8BB" w14:textId="77777777" w:rsidR="00EB2513" w:rsidRPr="00EB2513" w:rsidRDefault="00015073" w:rsidP="00E81BE3">
      <w:pPr>
        <w:ind w:left="360"/>
        <w:contextualSpacing/>
        <w:rPr>
          <w:rFonts w:eastAsiaTheme="minorEastAsia" w:cs="Arial"/>
          <w:sz w:val="22"/>
          <w:szCs w:val="22"/>
          <w:lang w:eastAsia="en-US"/>
        </w:rPr>
      </w:pPr>
      <w:r w:rsidRPr="00EB2513">
        <w:rPr>
          <w:sz w:val="22"/>
          <w:szCs w:val="22"/>
        </w:rPr>
        <w:t xml:space="preserve">agencies.  </w:t>
      </w:r>
    </w:p>
    <w:p w14:paraId="34FFFEB4" w14:textId="77777777" w:rsidR="00EB2513" w:rsidRPr="00EB2513" w:rsidRDefault="008F7A14" w:rsidP="00EB2513">
      <w:pPr>
        <w:numPr>
          <w:ilvl w:val="0"/>
          <w:numId w:val="29"/>
        </w:numPr>
        <w:contextualSpacing/>
        <w:rPr>
          <w:rFonts w:eastAsiaTheme="minorEastAsia" w:cs="Arial"/>
          <w:sz w:val="22"/>
          <w:szCs w:val="22"/>
          <w:lang w:eastAsia="en-US"/>
        </w:rPr>
      </w:pPr>
      <w:r w:rsidRPr="00EB2513">
        <w:rPr>
          <w:rFonts w:eastAsiaTheme="minorEastAsia" w:cs="Arial"/>
          <w:sz w:val="22"/>
          <w:szCs w:val="22"/>
          <w:lang w:eastAsia="en-US"/>
        </w:rPr>
        <w:t>Ensure</w:t>
      </w:r>
      <w:r w:rsidR="00EB2513" w:rsidRPr="00EB2513">
        <w:rPr>
          <w:rFonts w:eastAsiaTheme="minorEastAsia" w:cs="Arial"/>
          <w:sz w:val="22"/>
          <w:szCs w:val="22"/>
          <w:lang w:eastAsia="en-US"/>
        </w:rPr>
        <w:t xml:space="preserve"> that competent persons are appointed</w:t>
      </w:r>
      <w:r>
        <w:rPr>
          <w:rFonts w:eastAsiaTheme="minorEastAsia" w:cs="Arial"/>
          <w:sz w:val="22"/>
          <w:szCs w:val="22"/>
          <w:lang w:eastAsia="en-US"/>
        </w:rPr>
        <w:t xml:space="preserve"> to test and maintain the utiliti</w:t>
      </w:r>
      <w:r w:rsidR="00EB2513" w:rsidRPr="00EB2513">
        <w:rPr>
          <w:rFonts w:eastAsiaTheme="minorEastAsia" w:cs="Arial"/>
          <w:sz w:val="22"/>
          <w:szCs w:val="22"/>
          <w:lang w:eastAsia="en-US"/>
        </w:rPr>
        <w:t>es, facilities, plant and equipment within their buildings / areas of control, as appropriate (gas, electrical, water systems, etc.)</w:t>
      </w:r>
    </w:p>
    <w:p w14:paraId="5BDB0107" w14:textId="77777777" w:rsidR="00EB2513" w:rsidRPr="00E81BE3" w:rsidRDefault="008F7A14" w:rsidP="00E81BE3">
      <w:pPr>
        <w:numPr>
          <w:ilvl w:val="0"/>
          <w:numId w:val="29"/>
        </w:numPr>
        <w:spacing w:before="100" w:after="200" w:line="276" w:lineRule="auto"/>
        <w:contextualSpacing/>
        <w:rPr>
          <w:rFonts w:eastAsiaTheme="minorEastAsia" w:cs="Arial"/>
          <w:sz w:val="22"/>
          <w:szCs w:val="22"/>
          <w:lang w:eastAsia="en-US"/>
        </w:rPr>
      </w:pPr>
      <w:r w:rsidRPr="00EB2513">
        <w:rPr>
          <w:rFonts w:eastAsiaTheme="minorEastAsia" w:cs="Arial"/>
          <w:sz w:val="22"/>
          <w:szCs w:val="22"/>
          <w:lang w:eastAsia="en-US"/>
        </w:rPr>
        <w:t>Ensure</w:t>
      </w:r>
      <w:r w:rsidR="00EB2513" w:rsidRPr="00EB2513">
        <w:rPr>
          <w:rFonts w:eastAsiaTheme="minorEastAsia" w:cs="Arial"/>
          <w:sz w:val="22"/>
          <w:szCs w:val="22"/>
          <w:lang w:eastAsia="en-US"/>
        </w:rPr>
        <w:t xml:space="preserve"> service and maintenance records are maintained for all relevant services, facilities, plant and equipment within their buildings / areas of control.</w:t>
      </w:r>
    </w:p>
    <w:p w14:paraId="7BC347E0" w14:textId="77777777" w:rsidR="00015073" w:rsidRPr="00EB2513" w:rsidRDefault="008F7A14" w:rsidP="00F8518B">
      <w:pPr>
        <w:numPr>
          <w:ilvl w:val="0"/>
          <w:numId w:val="29"/>
        </w:numPr>
        <w:rPr>
          <w:sz w:val="22"/>
          <w:szCs w:val="22"/>
        </w:rPr>
      </w:pPr>
      <w:r>
        <w:rPr>
          <w:sz w:val="22"/>
          <w:szCs w:val="22"/>
        </w:rPr>
        <w:t>B</w:t>
      </w:r>
      <w:r w:rsidR="00015073" w:rsidRPr="00EB2513">
        <w:rPr>
          <w:sz w:val="22"/>
          <w:szCs w:val="22"/>
        </w:rPr>
        <w:t xml:space="preserve">e responsible for ensuring that the Fire Risk Assessment has been completed and is reviewed at </w:t>
      </w:r>
    </w:p>
    <w:p w14:paraId="0DA95084" w14:textId="77777777" w:rsidR="00015073" w:rsidRPr="00EB2513" w:rsidRDefault="00015073" w:rsidP="00015073">
      <w:pPr>
        <w:ind w:firstLine="360"/>
        <w:rPr>
          <w:sz w:val="22"/>
          <w:szCs w:val="22"/>
        </w:rPr>
      </w:pPr>
      <w:r w:rsidRPr="00EB2513">
        <w:rPr>
          <w:sz w:val="22"/>
          <w:szCs w:val="22"/>
        </w:rPr>
        <w:t>least annually</w:t>
      </w:r>
      <w:r w:rsidR="00EB2513" w:rsidRPr="00EB2513">
        <w:rPr>
          <w:sz w:val="22"/>
          <w:szCs w:val="22"/>
        </w:rPr>
        <w:t>.</w:t>
      </w:r>
    </w:p>
    <w:p w14:paraId="3382A069" w14:textId="77777777" w:rsidR="0085226E" w:rsidRPr="00EB2513" w:rsidRDefault="008F7A14" w:rsidP="0085226E">
      <w:pPr>
        <w:pStyle w:val="ListParagraph"/>
        <w:numPr>
          <w:ilvl w:val="0"/>
          <w:numId w:val="9"/>
        </w:numPr>
        <w:autoSpaceDE w:val="0"/>
        <w:autoSpaceDN w:val="0"/>
        <w:adjustRightInd w:val="0"/>
        <w:ind w:left="357" w:hanging="357"/>
        <w:rPr>
          <w:rFonts w:cs="Arial"/>
          <w:sz w:val="22"/>
          <w:szCs w:val="22"/>
        </w:rPr>
      </w:pPr>
      <w:r>
        <w:rPr>
          <w:rFonts w:cs="Arial"/>
          <w:sz w:val="22"/>
          <w:szCs w:val="22"/>
        </w:rPr>
        <w:t>Ensure</w:t>
      </w:r>
      <w:r w:rsidR="0085226E" w:rsidRPr="00EB2513">
        <w:rPr>
          <w:rFonts w:cs="Arial"/>
          <w:sz w:val="22"/>
          <w:szCs w:val="22"/>
        </w:rPr>
        <w:t xml:space="preserve"> that suitable and appropriate fire safety and emergency arrangements are in place in respect of the buildings &amp; premises, pupils &amp; employees that they manage and / or are responsible for.</w:t>
      </w:r>
    </w:p>
    <w:p w14:paraId="3550A86C" w14:textId="77777777" w:rsidR="00015073" w:rsidRPr="00EB2513" w:rsidRDefault="008F7A14" w:rsidP="00F8518B">
      <w:pPr>
        <w:numPr>
          <w:ilvl w:val="0"/>
          <w:numId w:val="29"/>
        </w:numPr>
        <w:rPr>
          <w:sz w:val="22"/>
          <w:szCs w:val="22"/>
        </w:rPr>
      </w:pPr>
      <w:r>
        <w:rPr>
          <w:sz w:val="22"/>
          <w:szCs w:val="22"/>
        </w:rPr>
        <w:t>B</w:t>
      </w:r>
      <w:r w:rsidR="00015073" w:rsidRPr="00EB2513">
        <w:rPr>
          <w:sz w:val="22"/>
          <w:szCs w:val="22"/>
        </w:rPr>
        <w:t>e responsible for ensuring that the Asbestos Survey Report</w:t>
      </w:r>
      <w:r w:rsidR="00864E6E" w:rsidRPr="00EB2513">
        <w:rPr>
          <w:sz w:val="22"/>
          <w:szCs w:val="22"/>
        </w:rPr>
        <w:t xml:space="preserve"> is reviewed on receipt from the ‘biT </w:t>
      </w:r>
      <w:r w:rsidR="00EB2513" w:rsidRPr="00EB2513">
        <w:rPr>
          <w:sz w:val="22"/>
          <w:szCs w:val="22"/>
        </w:rPr>
        <w:t>Team’ and</w:t>
      </w:r>
      <w:r w:rsidR="00015073" w:rsidRPr="00EB2513">
        <w:rPr>
          <w:sz w:val="22"/>
          <w:szCs w:val="22"/>
        </w:rPr>
        <w:t xml:space="preserve"> an Asbestos Ma</w:t>
      </w:r>
      <w:r>
        <w:rPr>
          <w:sz w:val="22"/>
          <w:szCs w:val="22"/>
        </w:rPr>
        <w:t>nagement Plan is in place</w:t>
      </w:r>
      <w:r w:rsidR="00864E6E" w:rsidRPr="00EB2513">
        <w:rPr>
          <w:sz w:val="22"/>
          <w:szCs w:val="22"/>
        </w:rPr>
        <w:t xml:space="preserve"> and</w:t>
      </w:r>
      <w:r w:rsidR="00015073" w:rsidRPr="00EB2513">
        <w:rPr>
          <w:sz w:val="22"/>
          <w:szCs w:val="22"/>
        </w:rPr>
        <w:t xml:space="preserve"> reviewed annually.</w:t>
      </w:r>
    </w:p>
    <w:p w14:paraId="725A0DA0" w14:textId="77777777" w:rsidR="00015073" w:rsidRPr="00EB2513" w:rsidRDefault="008F7A14" w:rsidP="00EB2513">
      <w:pPr>
        <w:numPr>
          <w:ilvl w:val="0"/>
          <w:numId w:val="29"/>
        </w:numPr>
        <w:spacing w:line="276" w:lineRule="auto"/>
        <w:ind w:left="357" w:hanging="357"/>
        <w:contextualSpacing/>
        <w:rPr>
          <w:rFonts w:eastAsiaTheme="minorEastAsia" w:cs="Arial"/>
          <w:sz w:val="22"/>
          <w:szCs w:val="22"/>
          <w:lang w:eastAsia="en-US"/>
        </w:rPr>
      </w:pPr>
      <w:r>
        <w:rPr>
          <w:rFonts w:ascii="HGMIPB+Arial" w:hAnsi="HGMIPB+Arial"/>
          <w:sz w:val="22"/>
          <w:szCs w:val="22"/>
        </w:rPr>
        <w:lastRenderedPageBreak/>
        <w:t>B</w:t>
      </w:r>
      <w:r w:rsidR="00015073" w:rsidRPr="00EB2513">
        <w:rPr>
          <w:rFonts w:ascii="HGMIPB+Arial" w:hAnsi="HGMIPB+Arial"/>
          <w:sz w:val="22"/>
          <w:szCs w:val="22"/>
        </w:rPr>
        <w:t>e responsible for ensuring that there is liaison with key partners that have a</w:t>
      </w:r>
      <w:r>
        <w:rPr>
          <w:rFonts w:ascii="HGMIPB+Arial" w:hAnsi="HGMIPB+Arial"/>
          <w:sz w:val="22"/>
          <w:szCs w:val="22"/>
        </w:rPr>
        <w:t xml:space="preserve">n interest in the building, </w:t>
      </w:r>
      <w:r w:rsidR="00015073" w:rsidRPr="00EB2513">
        <w:rPr>
          <w:rFonts w:ascii="HGMIPB+Arial" w:hAnsi="HGMIPB+Arial"/>
          <w:sz w:val="22"/>
          <w:szCs w:val="22"/>
        </w:rPr>
        <w:t>on matters of health and safety relating to electricity, gas, water supplies, waste disposal, safe access of pedestrians and vehicles, building regulations and planning</w:t>
      </w:r>
      <w:r>
        <w:rPr>
          <w:rFonts w:ascii="HGMIPB+Arial" w:hAnsi="HGMIPB+Arial"/>
          <w:sz w:val="22"/>
          <w:szCs w:val="22"/>
        </w:rPr>
        <w:t>, etc.</w:t>
      </w:r>
    </w:p>
    <w:p w14:paraId="03C99D87" w14:textId="77777777" w:rsidR="00015073" w:rsidRPr="00EB2513" w:rsidRDefault="008F7A14" w:rsidP="00EB2513">
      <w:pPr>
        <w:numPr>
          <w:ilvl w:val="0"/>
          <w:numId w:val="29"/>
        </w:numPr>
        <w:spacing w:line="276" w:lineRule="auto"/>
        <w:ind w:left="357" w:hanging="357"/>
        <w:contextualSpacing/>
        <w:rPr>
          <w:rFonts w:eastAsiaTheme="minorEastAsia" w:cs="Arial"/>
          <w:sz w:val="22"/>
          <w:szCs w:val="22"/>
          <w:lang w:eastAsia="en-US"/>
        </w:rPr>
      </w:pPr>
      <w:r>
        <w:rPr>
          <w:rFonts w:ascii="HGMIPB+Arial" w:hAnsi="HGMIPB+Arial"/>
          <w:sz w:val="22"/>
          <w:szCs w:val="22"/>
        </w:rPr>
        <w:t>B</w:t>
      </w:r>
      <w:r w:rsidR="00015073" w:rsidRPr="00EB2513">
        <w:rPr>
          <w:rFonts w:ascii="HGMIPB+Arial" w:hAnsi="HGMIPB+Arial"/>
          <w:sz w:val="22"/>
          <w:szCs w:val="22"/>
        </w:rPr>
        <w:t>e responsible for ensuring that health and safety repairs and necessary emergency work required to ensure the health and safety of staff, pupils and others are und</w:t>
      </w:r>
      <w:r>
        <w:rPr>
          <w:rFonts w:ascii="HGMIPB+Arial" w:hAnsi="HGMIPB+Arial"/>
          <w:sz w:val="22"/>
          <w:szCs w:val="22"/>
        </w:rPr>
        <w:t>ertaken.</w:t>
      </w:r>
      <w:r w:rsidR="00015073" w:rsidRPr="00EB2513">
        <w:rPr>
          <w:rFonts w:ascii="HGMIPB+Arial" w:hAnsi="HGMIPB+Arial"/>
          <w:sz w:val="22"/>
          <w:szCs w:val="22"/>
        </w:rPr>
        <w:t xml:space="preserve"> </w:t>
      </w:r>
    </w:p>
    <w:p w14:paraId="68ACF4D2" w14:textId="77777777" w:rsidR="00015073" w:rsidRPr="00864E6E" w:rsidRDefault="008F7A14" w:rsidP="00F8518B">
      <w:pPr>
        <w:pStyle w:val="Default"/>
        <w:widowControl w:val="0"/>
        <w:numPr>
          <w:ilvl w:val="0"/>
          <w:numId w:val="25"/>
        </w:numPr>
        <w:rPr>
          <w:rFonts w:ascii="HGMIPB+Arial" w:hAnsi="HGMIPB+Arial"/>
          <w:color w:val="auto"/>
          <w:sz w:val="22"/>
          <w:szCs w:val="22"/>
        </w:rPr>
      </w:pPr>
      <w:r>
        <w:rPr>
          <w:rFonts w:ascii="HGMIPB+Arial" w:hAnsi="HGMIPB+Arial"/>
          <w:color w:val="auto"/>
          <w:sz w:val="22"/>
          <w:szCs w:val="22"/>
        </w:rPr>
        <w:t>B</w:t>
      </w:r>
      <w:r w:rsidR="00015073" w:rsidRPr="00EB2513">
        <w:rPr>
          <w:rFonts w:ascii="HGMIPB+Arial" w:hAnsi="HGMIPB+Arial"/>
          <w:color w:val="auto"/>
          <w:sz w:val="22"/>
          <w:szCs w:val="22"/>
        </w:rPr>
        <w:t xml:space="preserve">e responsible for ensuring that </w:t>
      </w:r>
      <w:r>
        <w:rPr>
          <w:rFonts w:ascii="HGMIPB+Arial" w:hAnsi="HGMIPB+Arial"/>
          <w:color w:val="auto"/>
          <w:sz w:val="22"/>
          <w:szCs w:val="22"/>
        </w:rPr>
        <w:t xml:space="preserve">works </w:t>
      </w:r>
      <w:r w:rsidR="00015073" w:rsidRPr="00EB2513">
        <w:rPr>
          <w:rFonts w:ascii="HGMIPB+Arial" w:hAnsi="HGMIPB+Arial"/>
          <w:color w:val="auto"/>
          <w:sz w:val="22"/>
          <w:szCs w:val="22"/>
        </w:rPr>
        <w:t>plans, schedules and other data</w:t>
      </w:r>
      <w:r w:rsidR="00864E6E" w:rsidRPr="00EB2513">
        <w:rPr>
          <w:rFonts w:ascii="HGMIPB+Arial" w:hAnsi="HGMIPB+Arial"/>
          <w:color w:val="auto"/>
          <w:sz w:val="22"/>
          <w:szCs w:val="22"/>
        </w:rPr>
        <w:t xml:space="preserve"> are maintained,</w:t>
      </w:r>
      <w:r w:rsidR="00145257">
        <w:rPr>
          <w:rFonts w:ascii="HGMIPB+Arial" w:hAnsi="HGMIPB+Arial"/>
          <w:color w:val="auto"/>
          <w:sz w:val="22"/>
          <w:szCs w:val="22"/>
        </w:rPr>
        <w:t xml:space="preserve"> in respect of</w:t>
      </w:r>
      <w:r w:rsidR="00015073" w:rsidRPr="00EB2513">
        <w:rPr>
          <w:rFonts w:ascii="HGMIPB+Arial" w:hAnsi="HGMIPB+Arial"/>
          <w:color w:val="auto"/>
          <w:sz w:val="22"/>
          <w:szCs w:val="22"/>
        </w:rPr>
        <w:t xml:space="preserve"> the maintenance </w:t>
      </w:r>
      <w:r w:rsidR="00015073" w:rsidRPr="00864E6E">
        <w:rPr>
          <w:rFonts w:ascii="HGMIPB+Arial" w:hAnsi="HGMIPB+Arial"/>
          <w:color w:val="auto"/>
          <w:sz w:val="22"/>
          <w:szCs w:val="22"/>
        </w:rPr>
        <w:t>and building alterations</w:t>
      </w:r>
      <w:r w:rsidR="00145257">
        <w:rPr>
          <w:rFonts w:ascii="HGMIPB+Arial" w:hAnsi="HGMIPB+Arial"/>
          <w:color w:val="auto"/>
          <w:sz w:val="22"/>
          <w:szCs w:val="22"/>
        </w:rPr>
        <w:t xml:space="preserve"> of the s</w:t>
      </w:r>
      <w:r w:rsidR="00864E6E" w:rsidRPr="00864E6E">
        <w:rPr>
          <w:rFonts w:ascii="HGMIPB+Arial" w:hAnsi="HGMIPB+Arial"/>
          <w:color w:val="auto"/>
          <w:sz w:val="22"/>
          <w:szCs w:val="22"/>
        </w:rPr>
        <w:t>chool in so far</w:t>
      </w:r>
      <w:r w:rsidR="00015073" w:rsidRPr="00864E6E">
        <w:rPr>
          <w:rFonts w:ascii="HGMIPB+Arial" w:hAnsi="HGMIPB+Arial"/>
          <w:color w:val="auto"/>
          <w:sz w:val="22"/>
          <w:szCs w:val="22"/>
        </w:rPr>
        <w:t xml:space="preserve"> as they</w:t>
      </w:r>
      <w:r w:rsidR="00864E6E" w:rsidRPr="00864E6E">
        <w:rPr>
          <w:rFonts w:ascii="HGMIPB+Arial" w:hAnsi="HGMIPB+Arial"/>
          <w:color w:val="auto"/>
          <w:sz w:val="22"/>
          <w:szCs w:val="22"/>
        </w:rPr>
        <w:t xml:space="preserve"> affect health and safety.</w:t>
      </w:r>
    </w:p>
    <w:p w14:paraId="4E38FFA5" w14:textId="77777777" w:rsidR="00015073" w:rsidRPr="0085226E" w:rsidRDefault="00015073" w:rsidP="00015073">
      <w:pPr>
        <w:pStyle w:val="Heading4"/>
        <w:rPr>
          <w:rFonts w:ascii="Arial" w:hAnsi="Arial"/>
          <w:color w:val="auto"/>
          <w:sz w:val="22"/>
          <w:szCs w:val="22"/>
        </w:rPr>
      </w:pPr>
    </w:p>
    <w:p w14:paraId="7BB4313B" w14:textId="3B618A2C" w:rsidR="00015073" w:rsidRPr="0085226E" w:rsidRDefault="00015073" w:rsidP="00015073">
      <w:pPr>
        <w:pStyle w:val="Heading4"/>
        <w:rPr>
          <w:rFonts w:ascii="Arial" w:hAnsi="Arial"/>
          <w:b/>
          <w:i w:val="0"/>
          <w:color w:val="auto"/>
          <w:sz w:val="22"/>
          <w:szCs w:val="22"/>
        </w:rPr>
      </w:pPr>
      <w:r w:rsidRPr="0085226E">
        <w:rPr>
          <w:rFonts w:ascii="Arial" w:hAnsi="Arial"/>
          <w:b/>
          <w:i w:val="0"/>
          <w:color w:val="auto"/>
          <w:sz w:val="22"/>
          <w:szCs w:val="22"/>
        </w:rPr>
        <w:t>The School Health and Safety Co-ordinato</w:t>
      </w:r>
      <w:r w:rsidR="00145257">
        <w:rPr>
          <w:rFonts w:ascii="Arial" w:hAnsi="Arial"/>
          <w:b/>
          <w:i w:val="0"/>
          <w:color w:val="auto"/>
          <w:sz w:val="22"/>
          <w:szCs w:val="22"/>
        </w:rPr>
        <w:t>r</w:t>
      </w:r>
      <w:ins w:id="35" w:author="Hart, Joanne" w:date="2022-02-01T13:24:00Z">
        <w:r w:rsidR="006607E8">
          <w:rPr>
            <w:rFonts w:ascii="Arial" w:hAnsi="Arial"/>
            <w:b/>
            <w:i w:val="0"/>
            <w:color w:val="auto"/>
            <w:sz w:val="22"/>
            <w:szCs w:val="22"/>
          </w:rPr>
          <w:t xml:space="preserve"> (Head of School</w:t>
        </w:r>
      </w:ins>
      <w:ins w:id="36" w:author="Hart, Joanne" w:date="2022-02-01T13:25:00Z">
        <w:r w:rsidR="006607E8">
          <w:rPr>
            <w:rFonts w:ascii="Arial" w:hAnsi="Arial"/>
            <w:b/>
            <w:i w:val="0"/>
            <w:color w:val="auto"/>
            <w:sz w:val="22"/>
            <w:szCs w:val="22"/>
          </w:rPr>
          <w:t>)</w:t>
        </w:r>
      </w:ins>
      <w:r w:rsidR="00145257">
        <w:rPr>
          <w:rFonts w:ascii="Arial" w:hAnsi="Arial"/>
          <w:b/>
          <w:i w:val="0"/>
          <w:color w:val="auto"/>
          <w:sz w:val="22"/>
          <w:szCs w:val="22"/>
        </w:rPr>
        <w:t>;</w:t>
      </w:r>
      <w:r w:rsidRPr="0085226E">
        <w:rPr>
          <w:rFonts w:ascii="Arial" w:hAnsi="Arial"/>
          <w:b/>
          <w:i w:val="0"/>
          <w:color w:val="auto"/>
          <w:sz w:val="22"/>
          <w:szCs w:val="22"/>
        </w:rPr>
        <w:tab/>
      </w:r>
    </w:p>
    <w:p w14:paraId="4AD1B1E6" w14:textId="77777777" w:rsidR="00015073" w:rsidRDefault="00145257" w:rsidP="00F8518B">
      <w:pPr>
        <w:numPr>
          <w:ilvl w:val="0"/>
          <w:numId w:val="30"/>
        </w:numPr>
        <w:rPr>
          <w:sz w:val="22"/>
          <w:szCs w:val="22"/>
        </w:rPr>
      </w:pPr>
      <w:r>
        <w:rPr>
          <w:sz w:val="22"/>
          <w:szCs w:val="22"/>
        </w:rPr>
        <w:t>W</w:t>
      </w:r>
      <w:r w:rsidR="00015073" w:rsidRPr="0085226E">
        <w:rPr>
          <w:sz w:val="22"/>
          <w:szCs w:val="22"/>
        </w:rPr>
        <w:t>ill encourage a positive approach to accident prevention and the health and safety of staff, pupils and others on the school premises and affected by school activities</w:t>
      </w:r>
    </w:p>
    <w:p w14:paraId="69A29BFE" w14:textId="77777777" w:rsidR="00E81BE3" w:rsidRPr="00E81BE3" w:rsidRDefault="00145257" w:rsidP="00E81BE3">
      <w:pPr>
        <w:numPr>
          <w:ilvl w:val="0"/>
          <w:numId w:val="30"/>
        </w:numPr>
        <w:rPr>
          <w:sz w:val="22"/>
          <w:szCs w:val="22"/>
        </w:rPr>
      </w:pPr>
      <w:r w:rsidRPr="0085226E">
        <w:rPr>
          <w:sz w:val="22"/>
          <w:szCs w:val="22"/>
        </w:rPr>
        <w:t>Will</w:t>
      </w:r>
      <w:r w:rsidR="00E81BE3" w:rsidRPr="0085226E">
        <w:rPr>
          <w:sz w:val="22"/>
          <w:szCs w:val="22"/>
        </w:rPr>
        <w:t xml:space="preserve"> ensure that they understand current school policies and procedures affecting health, safety and welfare of staff, pupils and others.</w:t>
      </w:r>
    </w:p>
    <w:p w14:paraId="1E475E81" w14:textId="77777777" w:rsidR="00015073" w:rsidRPr="0085226E" w:rsidRDefault="00145257" w:rsidP="00F8518B">
      <w:pPr>
        <w:numPr>
          <w:ilvl w:val="0"/>
          <w:numId w:val="30"/>
        </w:numPr>
        <w:rPr>
          <w:sz w:val="22"/>
          <w:szCs w:val="22"/>
        </w:rPr>
      </w:pPr>
      <w:r>
        <w:rPr>
          <w:sz w:val="22"/>
          <w:szCs w:val="22"/>
        </w:rPr>
        <w:t>W</w:t>
      </w:r>
      <w:r w:rsidR="00015073" w:rsidRPr="0085226E">
        <w:rPr>
          <w:sz w:val="22"/>
          <w:szCs w:val="22"/>
        </w:rPr>
        <w:t>ill carry out investigations as deemed necessary, periodically inspect the premises and activities in or</w:t>
      </w:r>
      <w:r w:rsidR="00E81BE3">
        <w:rPr>
          <w:sz w:val="22"/>
          <w:szCs w:val="22"/>
        </w:rPr>
        <w:t>der to determine whether the policies and procedures are</w:t>
      </w:r>
      <w:r w:rsidR="00015073" w:rsidRPr="0085226E">
        <w:rPr>
          <w:sz w:val="22"/>
          <w:szCs w:val="22"/>
        </w:rPr>
        <w:t xml:space="preserve"> being complied with and whether adequate standards of health, safety and welfare are being achieved </w:t>
      </w:r>
    </w:p>
    <w:p w14:paraId="33013EAD" w14:textId="77777777" w:rsidR="00015073" w:rsidRPr="0085226E" w:rsidRDefault="00145257" w:rsidP="00F8518B">
      <w:pPr>
        <w:numPr>
          <w:ilvl w:val="0"/>
          <w:numId w:val="30"/>
        </w:numPr>
        <w:rPr>
          <w:sz w:val="22"/>
          <w:szCs w:val="22"/>
        </w:rPr>
      </w:pPr>
      <w:r>
        <w:rPr>
          <w:sz w:val="22"/>
          <w:szCs w:val="22"/>
        </w:rPr>
        <w:t>W</w:t>
      </w:r>
      <w:r w:rsidR="00015073" w:rsidRPr="0085226E">
        <w:rPr>
          <w:sz w:val="22"/>
          <w:szCs w:val="22"/>
        </w:rPr>
        <w:t>ill ensure that effective measures are in place to deal with and prevent emergencies, this includes the organisation of periodic fire drills and all necessary checks to safety equipment (Fire Extinguishers, First Aid Kits, Electrical Equipment etc) working with the School Administrator/Business Manager</w:t>
      </w:r>
    </w:p>
    <w:p w14:paraId="51CE3515" w14:textId="77777777" w:rsidR="00015073" w:rsidRPr="0085226E" w:rsidRDefault="00145257" w:rsidP="00F8518B">
      <w:pPr>
        <w:numPr>
          <w:ilvl w:val="0"/>
          <w:numId w:val="26"/>
        </w:numPr>
        <w:rPr>
          <w:b/>
          <w:sz w:val="22"/>
          <w:szCs w:val="22"/>
        </w:rPr>
      </w:pPr>
      <w:r>
        <w:rPr>
          <w:sz w:val="22"/>
          <w:szCs w:val="22"/>
        </w:rPr>
        <w:t>W</w:t>
      </w:r>
      <w:r w:rsidR="00015073" w:rsidRPr="0085226E">
        <w:rPr>
          <w:sz w:val="22"/>
          <w:szCs w:val="22"/>
        </w:rPr>
        <w:t>ill ensure that all staff regularly check the electrical leads and plugs of the equipment they use. A system to report any defects e.g. a defects book must be set up so that defective equipment can be taken out of use and r</w:t>
      </w:r>
      <w:r w:rsidR="00864E6E" w:rsidRPr="0085226E">
        <w:rPr>
          <w:sz w:val="22"/>
          <w:szCs w:val="22"/>
        </w:rPr>
        <w:t xml:space="preserve">epaired by a competent person. </w:t>
      </w:r>
      <w:r w:rsidR="00015073" w:rsidRPr="0085226E">
        <w:rPr>
          <w:sz w:val="22"/>
          <w:szCs w:val="22"/>
        </w:rPr>
        <w:t>The Cleaner in charge will be responsible for checking electrical items of cleaning equipment</w:t>
      </w:r>
    </w:p>
    <w:p w14:paraId="6ED75658" w14:textId="77777777" w:rsidR="00015073" w:rsidRPr="0085226E" w:rsidRDefault="00145257" w:rsidP="00F8518B">
      <w:pPr>
        <w:numPr>
          <w:ilvl w:val="0"/>
          <w:numId w:val="26"/>
        </w:numPr>
        <w:rPr>
          <w:sz w:val="22"/>
          <w:szCs w:val="22"/>
        </w:rPr>
      </w:pPr>
      <w:r>
        <w:rPr>
          <w:sz w:val="22"/>
          <w:szCs w:val="22"/>
        </w:rPr>
        <w:t>W</w:t>
      </w:r>
      <w:r w:rsidR="00015073" w:rsidRPr="0085226E">
        <w:rPr>
          <w:sz w:val="22"/>
          <w:szCs w:val="22"/>
        </w:rPr>
        <w:t>ill liaise with and seek advice, g</w:t>
      </w:r>
      <w:r>
        <w:rPr>
          <w:sz w:val="22"/>
          <w:szCs w:val="22"/>
        </w:rPr>
        <w:t>uidance and support from external</w:t>
      </w:r>
      <w:r w:rsidR="00015073" w:rsidRPr="0085226E">
        <w:rPr>
          <w:sz w:val="22"/>
          <w:szCs w:val="22"/>
        </w:rPr>
        <w:t xml:space="preserve"> Health and Safety Advisers (e.g. </w:t>
      </w:r>
      <w:r>
        <w:rPr>
          <w:sz w:val="22"/>
          <w:szCs w:val="22"/>
        </w:rPr>
        <w:t xml:space="preserve">the Council’s </w:t>
      </w:r>
      <w:r w:rsidR="00015073" w:rsidRPr="0085226E">
        <w:rPr>
          <w:sz w:val="22"/>
          <w:szCs w:val="22"/>
        </w:rPr>
        <w:t>Int</w:t>
      </w:r>
      <w:r>
        <w:rPr>
          <w:sz w:val="22"/>
          <w:szCs w:val="22"/>
        </w:rPr>
        <w:t>ernal Health and Safety Adviser</w:t>
      </w:r>
      <w:r w:rsidR="00015073" w:rsidRPr="0085226E">
        <w:rPr>
          <w:sz w:val="22"/>
          <w:szCs w:val="22"/>
        </w:rPr>
        <w:t>, Enforcement Authorities</w:t>
      </w:r>
      <w:r>
        <w:rPr>
          <w:sz w:val="22"/>
          <w:szCs w:val="22"/>
        </w:rPr>
        <w:t xml:space="preserve">, </w:t>
      </w:r>
      <w:r w:rsidR="00015073" w:rsidRPr="0085226E">
        <w:rPr>
          <w:sz w:val="22"/>
          <w:szCs w:val="22"/>
        </w:rPr>
        <w:t xml:space="preserve">Health and Safety Executive and Environmental Health Officers, The Fire Prevention Officer, </w:t>
      </w:r>
      <w:r w:rsidRPr="0085226E">
        <w:rPr>
          <w:sz w:val="22"/>
          <w:szCs w:val="22"/>
        </w:rPr>
        <w:t>etc.</w:t>
      </w:r>
      <w:r w:rsidR="00015073" w:rsidRPr="0085226E">
        <w:rPr>
          <w:sz w:val="22"/>
          <w:szCs w:val="22"/>
        </w:rPr>
        <w:t xml:space="preserve">) </w:t>
      </w:r>
      <w:r>
        <w:rPr>
          <w:sz w:val="22"/>
          <w:szCs w:val="22"/>
        </w:rPr>
        <w:t xml:space="preserve">as and </w:t>
      </w:r>
      <w:r w:rsidR="00015073" w:rsidRPr="0085226E">
        <w:rPr>
          <w:sz w:val="22"/>
          <w:szCs w:val="22"/>
        </w:rPr>
        <w:t xml:space="preserve">when necessary. </w:t>
      </w:r>
    </w:p>
    <w:p w14:paraId="56186780" w14:textId="77777777" w:rsidR="00015073" w:rsidRPr="0085226E" w:rsidRDefault="00145257" w:rsidP="00F8518B">
      <w:pPr>
        <w:pStyle w:val="Default"/>
        <w:widowControl w:val="0"/>
        <w:numPr>
          <w:ilvl w:val="0"/>
          <w:numId w:val="26"/>
        </w:numPr>
        <w:rPr>
          <w:rFonts w:ascii="HGMIPB+Arial" w:hAnsi="HGMIPB+Arial"/>
          <w:color w:val="auto"/>
          <w:sz w:val="22"/>
          <w:szCs w:val="22"/>
        </w:rPr>
      </w:pPr>
      <w:r>
        <w:rPr>
          <w:rFonts w:ascii="HGMIPB+Arial" w:hAnsi="HGMIPB+Arial"/>
          <w:color w:val="auto"/>
          <w:sz w:val="22"/>
          <w:szCs w:val="22"/>
        </w:rPr>
        <w:t>W</w:t>
      </w:r>
      <w:r w:rsidR="00015073" w:rsidRPr="0085226E">
        <w:rPr>
          <w:rFonts w:ascii="HGMIPB+Arial" w:hAnsi="HGMIPB+Arial"/>
          <w:color w:val="auto"/>
          <w:sz w:val="22"/>
          <w:szCs w:val="22"/>
        </w:rPr>
        <w:t>ill identify health and safety repairs and put into operation as necessary emergency work required to ensure the health and safe</w:t>
      </w:r>
      <w:r>
        <w:rPr>
          <w:rFonts w:ascii="HGMIPB+Arial" w:hAnsi="HGMIPB+Arial"/>
          <w:color w:val="auto"/>
          <w:sz w:val="22"/>
          <w:szCs w:val="22"/>
        </w:rPr>
        <w:t>ty of staff, pupils and others.</w:t>
      </w:r>
    </w:p>
    <w:p w14:paraId="01478B52" w14:textId="77777777" w:rsidR="00015073" w:rsidRPr="0085226E" w:rsidRDefault="00145257" w:rsidP="00F8518B">
      <w:pPr>
        <w:pStyle w:val="Default"/>
        <w:widowControl w:val="0"/>
        <w:numPr>
          <w:ilvl w:val="0"/>
          <w:numId w:val="26"/>
        </w:numPr>
        <w:rPr>
          <w:rFonts w:ascii="HGMIPB+Arial" w:hAnsi="HGMIPB+Arial"/>
          <w:color w:val="auto"/>
          <w:sz w:val="22"/>
          <w:szCs w:val="22"/>
        </w:rPr>
      </w:pPr>
      <w:r>
        <w:rPr>
          <w:rFonts w:ascii="HGMIPB+Arial" w:hAnsi="HGMIPB+Arial"/>
          <w:color w:val="auto"/>
          <w:sz w:val="22"/>
          <w:szCs w:val="22"/>
        </w:rPr>
        <w:t>W</w:t>
      </w:r>
      <w:r w:rsidR="00015073" w:rsidRPr="0085226E">
        <w:rPr>
          <w:rFonts w:ascii="HGMIPB+Arial" w:hAnsi="HGMIPB+Arial"/>
          <w:color w:val="auto"/>
          <w:sz w:val="22"/>
          <w:szCs w:val="22"/>
        </w:rPr>
        <w:t xml:space="preserve">ill maintain </w:t>
      </w:r>
      <w:r>
        <w:rPr>
          <w:rFonts w:ascii="HGMIPB+Arial" w:hAnsi="HGMIPB+Arial"/>
          <w:color w:val="auto"/>
          <w:sz w:val="22"/>
          <w:szCs w:val="22"/>
        </w:rPr>
        <w:t xml:space="preserve">records of works </w:t>
      </w:r>
      <w:r w:rsidR="00015073" w:rsidRPr="0085226E">
        <w:rPr>
          <w:rFonts w:ascii="HGMIPB+Arial" w:hAnsi="HGMIPB+Arial"/>
          <w:color w:val="auto"/>
          <w:sz w:val="22"/>
          <w:szCs w:val="22"/>
        </w:rPr>
        <w:t xml:space="preserve">plans, schedules and other data relating to the maintenance and building alterations </w:t>
      </w:r>
      <w:r w:rsidR="0085226E" w:rsidRPr="0085226E">
        <w:rPr>
          <w:rFonts w:ascii="HGMIPB+Arial" w:hAnsi="HGMIPB+Arial"/>
          <w:color w:val="auto"/>
          <w:sz w:val="22"/>
          <w:szCs w:val="22"/>
        </w:rPr>
        <w:t xml:space="preserve">in so far </w:t>
      </w:r>
      <w:r w:rsidR="00015073" w:rsidRPr="0085226E">
        <w:rPr>
          <w:rFonts w:ascii="HGMIPB+Arial" w:hAnsi="HGMIPB+Arial"/>
          <w:color w:val="auto"/>
          <w:sz w:val="22"/>
          <w:szCs w:val="22"/>
        </w:rPr>
        <w:t xml:space="preserve">as they </w:t>
      </w:r>
      <w:r>
        <w:rPr>
          <w:rFonts w:ascii="HGMIPB+Arial" w:hAnsi="HGMIPB+Arial"/>
          <w:color w:val="auto"/>
          <w:sz w:val="22"/>
          <w:szCs w:val="22"/>
        </w:rPr>
        <w:t>affect health and safety issues.</w:t>
      </w:r>
      <w:r w:rsidR="00015073" w:rsidRPr="0085226E">
        <w:rPr>
          <w:rFonts w:ascii="HGMIPB+Arial" w:hAnsi="HGMIPB+Arial"/>
          <w:color w:val="auto"/>
          <w:sz w:val="22"/>
          <w:szCs w:val="22"/>
        </w:rPr>
        <w:t xml:space="preserve"> </w:t>
      </w:r>
    </w:p>
    <w:p w14:paraId="30B878E5" w14:textId="77777777" w:rsidR="00015073" w:rsidRPr="0085226E" w:rsidRDefault="00145257" w:rsidP="00F8518B">
      <w:pPr>
        <w:pStyle w:val="Default"/>
        <w:widowControl w:val="0"/>
        <w:numPr>
          <w:ilvl w:val="0"/>
          <w:numId w:val="26"/>
        </w:numPr>
        <w:rPr>
          <w:rFonts w:ascii="HGMIPB+Arial" w:hAnsi="HGMIPB+Arial"/>
          <w:color w:val="auto"/>
          <w:sz w:val="22"/>
          <w:szCs w:val="22"/>
        </w:rPr>
      </w:pPr>
      <w:r>
        <w:rPr>
          <w:rFonts w:ascii="HGMIPB+Arial" w:hAnsi="HGMIPB+Arial"/>
          <w:color w:val="auto"/>
          <w:sz w:val="22"/>
          <w:szCs w:val="22"/>
        </w:rPr>
        <w:t>W</w:t>
      </w:r>
      <w:r w:rsidR="0085226E" w:rsidRPr="0085226E">
        <w:rPr>
          <w:rFonts w:ascii="HGMIPB+Arial" w:hAnsi="HGMIPB+Arial"/>
          <w:color w:val="auto"/>
          <w:sz w:val="22"/>
          <w:szCs w:val="22"/>
        </w:rPr>
        <w:t>ill liaise with key partners, as required on</w:t>
      </w:r>
      <w:r w:rsidR="00015073" w:rsidRPr="0085226E">
        <w:rPr>
          <w:rFonts w:ascii="HGMIPB+Arial" w:hAnsi="HGMIPB+Arial"/>
          <w:color w:val="auto"/>
          <w:sz w:val="22"/>
          <w:szCs w:val="22"/>
        </w:rPr>
        <w:t xml:space="preserve"> health and safety </w:t>
      </w:r>
      <w:r w:rsidR="0085226E" w:rsidRPr="0085226E">
        <w:rPr>
          <w:rFonts w:ascii="HGMIPB+Arial" w:hAnsi="HGMIPB+Arial"/>
          <w:color w:val="auto"/>
          <w:sz w:val="22"/>
          <w:szCs w:val="22"/>
        </w:rPr>
        <w:t xml:space="preserve">matters </w:t>
      </w:r>
      <w:r w:rsidR="00015073" w:rsidRPr="0085226E">
        <w:rPr>
          <w:rFonts w:ascii="HGMIPB+Arial" w:hAnsi="HGMIPB+Arial"/>
          <w:color w:val="auto"/>
          <w:sz w:val="22"/>
          <w:szCs w:val="22"/>
        </w:rPr>
        <w:t>relating to electricity, gas, water supplies, waste disposal, safe access of pedestrians and vehicles, bu</w:t>
      </w:r>
      <w:r>
        <w:rPr>
          <w:rFonts w:ascii="HGMIPB+Arial" w:hAnsi="HGMIPB+Arial"/>
          <w:color w:val="auto"/>
          <w:sz w:val="22"/>
          <w:szCs w:val="22"/>
        </w:rPr>
        <w:t>ilding regulations and planning.</w:t>
      </w:r>
      <w:r w:rsidR="00015073" w:rsidRPr="0085226E">
        <w:rPr>
          <w:rFonts w:ascii="HGMIPB+Arial" w:hAnsi="HGMIPB+Arial"/>
          <w:color w:val="auto"/>
          <w:sz w:val="22"/>
          <w:szCs w:val="22"/>
        </w:rPr>
        <w:t xml:space="preserve"> </w:t>
      </w:r>
    </w:p>
    <w:p w14:paraId="3002B432" w14:textId="77777777" w:rsidR="00015073" w:rsidRPr="0085226E" w:rsidRDefault="00145257" w:rsidP="00F8518B">
      <w:pPr>
        <w:pStyle w:val="Default"/>
        <w:widowControl w:val="0"/>
        <w:numPr>
          <w:ilvl w:val="0"/>
          <w:numId w:val="26"/>
        </w:numPr>
        <w:rPr>
          <w:color w:val="auto"/>
          <w:sz w:val="22"/>
          <w:szCs w:val="22"/>
        </w:rPr>
      </w:pPr>
      <w:r>
        <w:rPr>
          <w:rFonts w:ascii="HGMIPB+Arial" w:hAnsi="HGMIPB+Arial"/>
          <w:color w:val="auto"/>
          <w:sz w:val="22"/>
          <w:szCs w:val="22"/>
        </w:rPr>
        <w:t>W</w:t>
      </w:r>
      <w:r w:rsidR="00015073" w:rsidRPr="0085226E">
        <w:rPr>
          <w:rFonts w:ascii="HGMIPB+Arial" w:hAnsi="HGMIPB+Arial"/>
          <w:color w:val="auto"/>
          <w:sz w:val="22"/>
          <w:szCs w:val="22"/>
        </w:rPr>
        <w:t>ill ensure that v</w:t>
      </w:r>
      <w:r w:rsidR="0085226E" w:rsidRPr="0085226E">
        <w:rPr>
          <w:rFonts w:ascii="HGMIPB+Arial" w:hAnsi="HGMIPB+Arial"/>
          <w:color w:val="auto"/>
          <w:sz w:val="22"/>
          <w:szCs w:val="22"/>
        </w:rPr>
        <w:t>ehicles belonging to the school</w:t>
      </w:r>
      <w:r w:rsidR="00015073" w:rsidRPr="0085226E">
        <w:rPr>
          <w:rFonts w:ascii="HGMIPB+Arial" w:hAnsi="HGMIPB+Arial"/>
          <w:color w:val="auto"/>
          <w:sz w:val="22"/>
          <w:szCs w:val="22"/>
        </w:rPr>
        <w:t xml:space="preserve"> are </w:t>
      </w:r>
      <w:r w:rsidR="0085226E" w:rsidRPr="0085226E">
        <w:rPr>
          <w:rFonts w:ascii="HGMIPB+Arial" w:hAnsi="HGMIPB+Arial"/>
          <w:color w:val="auto"/>
          <w:sz w:val="22"/>
          <w:szCs w:val="22"/>
        </w:rPr>
        <w:t xml:space="preserve">serviced and </w:t>
      </w:r>
      <w:r w:rsidR="00015073" w:rsidRPr="0085226E">
        <w:rPr>
          <w:rFonts w:ascii="HGMIPB+Arial" w:hAnsi="HGMIPB+Arial"/>
          <w:color w:val="auto"/>
          <w:sz w:val="22"/>
          <w:szCs w:val="22"/>
        </w:rPr>
        <w:t>maintained in a safe condition.</w:t>
      </w:r>
    </w:p>
    <w:p w14:paraId="72C7C0AF" w14:textId="77777777" w:rsidR="00015073" w:rsidRPr="0085226E" w:rsidRDefault="00015073" w:rsidP="00015073">
      <w:pPr>
        <w:ind w:left="360"/>
        <w:rPr>
          <w:sz w:val="22"/>
          <w:szCs w:val="22"/>
        </w:rPr>
      </w:pPr>
    </w:p>
    <w:p w14:paraId="7437EBF3" w14:textId="661F4F5E" w:rsidR="00015073" w:rsidRPr="0085226E" w:rsidDel="006607E8" w:rsidRDefault="00015073" w:rsidP="00015073">
      <w:pPr>
        <w:pStyle w:val="Heading4"/>
        <w:rPr>
          <w:del w:id="37" w:author="Hart, Joanne" w:date="2022-02-01T13:25:00Z"/>
          <w:rFonts w:ascii="Arial" w:hAnsi="Arial"/>
          <w:b/>
          <w:i w:val="0"/>
          <w:color w:val="auto"/>
          <w:sz w:val="22"/>
          <w:szCs w:val="22"/>
        </w:rPr>
      </w:pPr>
      <w:del w:id="38" w:author="Hart, Joanne" w:date="2022-02-01T13:25:00Z">
        <w:r w:rsidRPr="0085226E" w:rsidDel="006607E8">
          <w:rPr>
            <w:rFonts w:ascii="Arial" w:hAnsi="Arial"/>
            <w:b/>
            <w:i w:val="0"/>
            <w:color w:val="auto"/>
            <w:sz w:val="22"/>
            <w:szCs w:val="22"/>
          </w:rPr>
          <w:delText xml:space="preserve">Secondary School Heads of Department </w:delText>
        </w:r>
      </w:del>
    </w:p>
    <w:p w14:paraId="2063C0F1" w14:textId="74EC3E20" w:rsidR="00015073" w:rsidRPr="0085226E" w:rsidDel="006607E8" w:rsidRDefault="00145257" w:rsidP="00F8518B">
      <w:pPr>
        <w:pStyle w:val="Default"/>
        <w:widowControl w:val="0"/>
        <w:numPr>
          <w:ilvl w:val="0"/>
          <w:numId w:val="31"/>
        </w:numPr>
        <w:tabs>
          <w:tab w:val="num" w:pos="709"/>
        </w:tabs>
        <w:rPr>
          <w:del w:id="39" w:author="Hart, Joanne" w:date="2022-02-01T13:25:00Z"/>
          <w:color w:val="auto"/>
          <w:sz w:val="22"/>
          <w:szCs w:val="22"/>
        </w:rPr>
      </w:pPr>
      <w:del w:id="40" w:author="Hart, Joanne" w:date="2022-02-01T13:25:00Z">
        <w:r w:rsidDel="006607E8">
          <w:rPr>
            <w:color w:val="auto"/>
            <w:sz w:val="22"/>
            <w:szCs w:val="22"/>
          </w:rPr>
          <w:delText>W</w:delText>
        </w:r>
        <w:r w:rsidR="00015073" w:rsidRPr="0085226E" w:rsidDel="006607E8">
          <w:rPr>
            <w:color w:val="auto"/>
            <w:sz w:val="22"/>
            <w:szCs w:val="22"/>
          </w:rPr>
          <w:delText xml:space="preserve">ill ensure that staff under his/her immediate control are familiar with those parts of the Health and Safety Policy that apply to the work they do; </w:delText>
        </w:r>
      </w:del>
    </w:p>
    <w:p w14:paraId="2DED942D" w14:textId="184B1572" w:rsidR="00015073" w:rsidRPr="0085226E" w:rsidDel="006607E8" w:rsidRDefault="00145257" w:rsidP="00F8518B">
      <w:pPr>
        <w:pStyle w:val="Default"/>
        <w:widowControl w:val="0"/>
        <w:numPr>
          <w:ilvl w:val="0"/>
          <w:numId w:val="31"/>
        </w:numPr>
        <w:tabs>
          <w:tab w:val="num" w:pos="709"/>
        </w:tabs>
        <w:rPr>
          <w:del w:id="41" w:author="Hart, Joanne" w:date="2022-02-01T13:25:00Z"/>
          <w:color w:val="auto"/>
          <w:sz w:val="22"/>
          <w:szCs w:val="22"/>
        </w:rPr>
      </w:pPr>
      <w:del w:id="42" w:author="Hart, Joanne" w:date="2022-02-01T13:25:00Z">
        <w:r w:rsidDel="006607E8">
          <w:rPr>
            <w:color w:val="auto"/>
            <w:sz w:val="22"/>
            <w:szCs w:val="22"/>
          </w:rPr>
          <w:delText>W</w:delText>
        </w:r>
        <w:r w:rsidR="00015073" w:rsidRPr="0085226E" w:rsidDel="006607E8">
          <w:rPr>
            <w:color w:val="auto"/>
            <w:sz w:val="22"/>
            <w:szCs w:val="22"/>
          </w:rPr>
          <w:delText xml:space="preserve">ill arrange for staff under his/her immediate control to receive, adequate and appropriate training and information in health and safety matters to enable them to undertake their job safely </w:delText>
        </w:r>
      </w:del>
    </w:p>
    <w:p w14:paraId="0E5A45C9" w14:textId="15C0F469" w:rsidR="00015073" w:rsidRPr="0085226E" w:rsidDel="006607E8" w:rsidRDefault="00145257" w:rsidP="00F8518B">
      <w:pPr>
        <w:pStyle w:val="Default"/>
        <w:widowControl w:val="0"/>
        <w:numPr>
          <w:ilvl w:val="0"/>
          <w:numId w:val="31"/>
        </w:numPr>
        <w:tabs>
          <w:tab w:val="num" w:pos="709"/>
        </w:tabs>
        <w:rPr>
          <w:del w:id="43" w:author="Hart, Joanne" w:date="2022-02-01T13:25:00Z"/>
          <w:color w:val="auto"/>
          <w:sz w:val="22"/>
          <w:szCs w:val="22"/>
        </w:rPr>
      </w:pPr>
      <w:del w:id="44" w:author="Hart, Joanne" w:date="2022-02-01T13:25:00Z">
        <w:r w:rsidDel="006607E8">
          <w:rPr>
            <w:color w:val="auto"/>
            <w:sz w:val="22"/>
            <w:szCs w:val="22"/>
          </w:rPr>
          <w:delText>W</w:delText>
        </w:r>
        <w:r w:rsidR="00015073" w:rsidRPr="0085226E" w:rsidDel="006607E8">
          <w:rPr>
            <w:color w:val="auto"/>
            <w:sz w:val="22"/>
            <w:szCs w:val="22"/>
          </w:rPr>
          <w:delText>ill work to achieve and maintain good standards of health and safety performance within the department</w:delText>
        </w:r>
      </w:del>
    </w:p>
    <w:p w14:paraId="3833F5C7" w14:textId="6C73F391" w:rsidR="00015073" w:rsidRPr="0085226E" w:rsidDel="006607E8" w:rsidRDefault="00145257" w:rsidP="00F8518B">
      <w:pPr>
        <w:pStyle w:val="Default"/>
        <w:widowControl w:val="0"/>
        <w:numPr>
          <w:ilvl w:val="0"/>
          <w:numId w:val="31"/>
        </w:numPr>
        <w:tabs>
          <w:tab w:val="num" w:pos="709"/>
        </w:tabs>
        <w:rPr>
          <w:del w:id="45" w:author="Hart, Joanne" w:date="2022-02-01T13:25:00Z"/>
          <w:color w:val="auto"/>
          <w:sz w:val="22"/>
          <w:szCs w:val="22"/>
        </w:rPr>
      </w:pPr>
      <w:del w:id="46" w:author="Hart, Joanne" w:date="2022-02-01T13:25:00Z">
        <w:r w:rsidDel="006607E8">
          <w:rPr>
            <w:color w:val="auto"/>
            <w:sz w:val="22"/>
            <w:szCs w:val="22"/>
          </w:rPr>
          <w:delText>W</w:delText>
        </w:r>
        <w:r w:rsidR="00015073" w:rsidRPr="0085226E" w:rsidDel="006607E8">
          <w:rPr>
            <w:color w:val="auto"/>
            <w:sz w:val="22"/>
            <w:szCs w:val="22"/>
          </w:rPr>
          <w:delText xml:space="preserve">ill ensure that staff are conversant with current legislation affecting the health, safety and welfare of staff, pupils and others </w:delText>
        </w:r>
      </w:del>
    </w:p>
    <w:p w14:paraId="3C68B141" w14:textId="2B0A1240" w:rsidR="00015073" w:rsidRPr="0085226E" w:rsidDel="006607E8" w:rsidRDefault="00145257" w:rsidP="00F8518B">
      <w:pPr>
        <w:pStyle w:val="Default"/>
        <w:widowControl w:val="0"/>
        <w:numPr>
          <w:ilvl w:val="0"/>
          <w:numId w:val="31"/>
        </w:numPr>
        <w:tabs>
          <w:tab w:val="num" w:pos="426"/>
        </w:tabs>
        <w:rPr>
          <w:del w:id="47" w:author="Hart, Joanne" w:date="2022-02-01T13:25:00Z"/>
          <w:color w:val="auto"/>
          <w:sz w:val="22"/>
          <w:szCs w:val="22"/>
        </w:rPr>
      </w:pPr>
      <w:del w:id="48" w:author="Hart, Joanne" w:date="2022-02-01T13:25:00Z">
        <w:r w:rsidDel="006607E8">
          <w:rPr>
            <w:color w:val="auto"/>
            <w:sz w:val="22"/>
            <w:szCs w:val="22"/>
          </w:rPr>
          <w:delText>W</w:delText>
        </w:r>
        <w:r w:rsidR="00015073" w:rsidRPr="0085226E" w:rsidDel="006607E8">
          <w:rPr>
            <w:color w:val="auto"/>
            <w:sz w:val="22"/>
            <w:szCs w:val="22"/>
          </w:rPr>
          <w:delText xml:space="preserve">ill advise the </w:delText>
        </w:r>
        <w:r w:rsidR="005F0DB5" w:rsidDel="006607E8">
          <w:rPr>
            <w:color w:val="auto"/>
            <w:sz w:val="22"/>
            <w:szCs w:val="22"/>
          </w:rPr>
          <w:delText>Head teacher</w:delText>
        </w:r>
        <w:r w:rsidR="00015073" w:rsidRPr="0085226E" w:rsidDel="006607E8">
          <w:rPr>
            <w:color w:val="auto"/>
            <w:sz w:val="22"/>
            <w:szCs w:val="22"/>
          </w:rPr>
          <w:delText xml:space="preserve"> of all matters requiring attention with regard to health and safety</w:delText>
        </w:r>
      </w:del>
    </w:p>
    <w:p w14:paraId="1764DBEA" w14:textId="7389FC2A" w:rsidR="00015073" w:rsidRPr="0085226E" w:rsidDel="006607E8" w:rsidRDefault="00145257" w:rsidP="00F8518B">
      <w:pPr>
        <w:pStyle w:val="Default"/>
        <w:widowControl w:val="0"/>
        <w:numPr>
          <w:ilvl w:val="0"/>
          <w:numId w:val="31"/>
        </w:numPr>
        <w:tabs>
          <w:tab w:val="num" w:pos="426"/>
        </w:tabs>
        <w:rPr>
          <w:del w:id="49" w:author="Hart, Joanne" w:date="2022-02-01T13:25:00Z"/>
          <w:color w:val="auto"/>
          <w:sz w:val="22"/>
          <w:szCs w:val="22"/>
        </w:rPr>
      </w:pPr>
      <w:del w:id="50" w:author="Hart, Joanne" w:date="2022-02-01T13:25:00Z">
        <w:r w:rsidDel="006607E8">
          <w:rPr>
            <w:color w:val="auto"/>
            <w:sz w:val="22"/>
            <w:szCs w:val="22"/>
          </w:rPr>
          <w:delText>W</w:delText>
        </w:r>
        <w:r w:rsidR="00015073" w:rsidRPr="0085226E" w:rsidDel="006607E8">
          <w:rPr>
            <w:color w:val="auto"/>
            <w:sz w:val="22"/>
            <w:szCs w:val="22"/>
          </w:rPr>
          <w:delText xml:space="preserve">ill liaise on, health and safety matters, with Local Authority School Improvement Advisers and Health and Safety Advisers </w:delText>
        </w:r>
      </w:del>
    </w:p>
    <w:p w14:paraId="1355568F" w14:textId="30DC65B7" w:rsidR="00015073" w:rsidRPr="0085226E" w:rsidDel="006607E8" w:rsidRDefault="00145257" w:rsidP="00F8518B">
      <w:pPr>
        <w:numPr>
          <w:ilvl w:val="0"/>
          <w:numId w:val="26"/>
        </w:numPr>
        <w:rPr>
          <w:del w:id="51" w:author="Hart, Joanne" w:date="2022-02-01T13:25:00Z"/>
          <w:sz w:val="22"/>
          <w:szCs w:val="22"/>
        </w:rPr>
      </w:pPr>
      <w:del w:id="52" w:author="Hart, Joanne" w:date="2022-02-01T13:25:00Z">
        <w:r w:rsidRPr="0085226E" w:rsidDel="006607E8">
          <w:rPr>
            <w:sz w:val="22"/>
            <w:szCs w:val="22"/>
          </w:rPr>
          <w:delText>Will</w:delText>
        </w:r>
        <w:r w:rsidR="00015073" w:rsidRPr="0085226E" w:rsidDel="006607E8">
          <w:rPr>
            <w:sz w:val="22"/>
            <w:szCs w:val="22"/>
          </w:rPr>
          <w:delText xml:space="preserve"> promote a positive culture and an interest in health and safety matters throughout the school.</w:delText>
        </w:r>
      </w:del>
    </w:p>
    <w:p w14:paraId="4BE6686A" w14:textId="77777777" w:rsidR="00015073" w:rsidRPr="0085226E" w:rsidRDefault="00015073" w:rsidP="00015073">
      <w:pPr>
        <w:ind w:left="360"/>
        <w:rPr>
          <w:sz w:val="22"/>
          <w:szCs w:val="22"/>
        </w:rPr>
      </w:pPr>
    </w:p>
    <w:p w14:paraId="61409AC0" w14:textId="77777777" w:rsidR="00015073" w:rsidRPr="0085226E" w:rsidRDefault="00015073" w:rsidP="00015073">
      <w:pPr>
        <w:pStyle w:val="Heading4"/>
        <w:rPr>
          <w:rFonts w:ascii="Arial" w:hAnsi="Arial"/>
          <w:b/>
          <w:i w:val="0"/>
          <w:color w:val="auto"/>
          <w:sz w:val="22"/>
          <w:szCs w:val="22"/>
        </w:rPr>
      </w:pPr>
      <w:r w:rsidRPr="0085226E">
        <w:rPr>
          <w:rFonts w:ascii="Arial" w:hAnsi="Arial"/>
          <w:b/>
          <w:i w:val="0"/>
          <w:color w:val="auto"/>
          <w:sz w:val="22"/>
          <w:szCs w:val="22"/>
        </w:rPr>
        <w:t xml:space="preserve">Teaching Staff </w:t>
      </w:r>
    </w:p>
    <w:p w14:paraId="067D9557" w14:textId="77777777" w:rsidR="00015073" w:rsidRPr="0085226E" w:rsidRDefault="00145257" w:rsidP="00F8518B">
      <w:pPr>
        <w:pStyle w:val="Default"/>
        <w:widowControl w:val="0"/>
        <w:numPr>
          <w:ilvl w:val="0"/>
          <w:numId w:val="26"/>
        </w:numPr>
        <w:rPr>
          <w:color w:val="auto"/>
          <w:sz w:val="22"/>
          <w:szCs w:val="22"/>
        </w:rPr>
      </w:pPr>
      <w:r>
        <w:rPr>
          <w:color w:val="auto"/>
          <w:sz w:val="22"/>
          <w:szCs w:val="22"/>
        </w:rPr>
        <w:t>W</w:t>
      </w:r>
      <w:r w:rsidR="00015073" w:rsidRPr="0085226E">
        <w:rPr>
          <w:color w:val="auto"/>
          <w:sz w:val="22"/>
          <w:szCs w:val="22"/>
        </w:rPr>
        <w:t xml:space="preserve">ill take reasonable care of their own health and safety and that of the pupils and others who may be affected by what they do; </w:t>
      </w:r>
    </w:p>
    <w:p w14:paraId="1AD6D910" w14:textId="77777777" w:rsidR="00015073" w:rsidRPr="0085226E" w:rsidRDefault="00145257" w:rsidP="00F8518B">
      <w:pPr>
        <w:pStyle w:val="Default"/>
        <w:widowControl w:val="0"/>
        <w:numPr>
          <w:ilvl w:val="0"/>
          <w:numId w:val="26"/>
        </w:numPr>
        <w:rPr>
          <w:color w:val="auto"/>
          <w:sz w:val="22"/>
          <w:szCs w:val="22"/>
        </w:rPr>
      </w:pPr>
      <w:r>
        <w:rPr>
          <w:color w:val="auto"/>
          <w:sz w:val="22"/>
          <w:szCs w:val="22"/>
        </w:rPr>
        <w:t>W</w:t>
      </w:r>
      <w:r w:rsidR="00015073" w:rsidRPr="0085226E">
        <w:rPr>
          <w:color w:val="auto"/>
          <w:sz w:val="22"/>
          <w:szCs w:val="22"/>
        </w:rPr>
        <w:t xml:space="preserve">ill co-operate with school management on matters of health and safety and will not interfere with or misuse anything provided in the interest of health and safety; </w:t>
      </w:r>
    </w:p>
    <w:p w14:paraId="3F5205F7" w14:textId="535C5A7D" w:rsidR="00015073" w:rsidRPr="0085226E" w:rsidRDefault="00145257" w:rsidP="00F8518B">
      <w:pPr>
        <w:pStyle w:val="Default"/>
        <w:widowControl w:val="0"/>
        <w:numPr>
          <w:ilvl w:val="0"/>
          <w:numId w:val="26"/>
        </w:numPr>
        <w:rPr>
          <w:color w:val="auto"/>
          <w:sz w:val="22"/>
          <w:szCs w:val="22"/>
        </w:rPr>
      </w:pPr>
      <w:r>
        <w:rPr>
          <w:color w:val="auto"/>
          <w:sz w:val="22"/>
          <w:szCs w:val="22"/>
        </w:rPr>
        <w:t>W</w:t>
      </w:r>
      <w:r w:rsidR="00015073" w:rsidRPr="0085226E">
        <w:rPr>
          <w:color w:val="auto"/>
          <w:sz w:val="22"/>
          <w:szCs w:val="22"/>
        </w:rPr>
        <w:t xml:space="preserve">ill observe the additional safety precautions needed if they teach in laboratories, workshops or other potentially hazardous areas and be aware of specific guidelines and specialist publications from bodies such as the CLEAPPS, </w:t>
      </w:r>
      <w:smartTag w:uri="urn:schemas-microsoft-com:office:smarttags" w:element="stockticker">
        <w:r w:rsidR="00015073" w:rsidRPr="0085226E">
          <w:rPr>
            <w:color w:val="auto"/>
            <w:sz w:val="22"/>
            <w:szCs w:val="22"/>
          </w:rPr>
          <w:t>DATA</w:t>
        </w:r>
      </w:smartTag>
      <w:r w:rsidR="00015073" w:rsidRPr="0085226E">
        <w:rPr>
          <w:color w:val="auto"/>
          <w:sz w:val="22"/>
          <w:szCs w:val="22"/>
        </w:rPr>
        <w:t xml:space="preserve">, the Association of Science Education and AFPE (Association of Physical Education) </w:t>
      </w:r>
    </w:p>
    <w:p w14:paraId="48BBB5B0" w14:textId="77777777" w:rsidR="00015073" w:rsidRPr="0085226E" w:rsidRDefault="00145257" w:rsidP="00F8518B">
      <w:pPr>
        <w:pStyle w:val="Default"/>
        <w:widowControl w:val="0"/>
        <w:numPr>
          <w:ilvl w:val="0"/>
          <w:numId w:val="26"/>
        </w:numPr>
        <w:rPr>
          <w:rFonts w:ascii="HGMIPB+Arial" w:hAnsi="HGMIPB+Arial"/>
          <w:color w:val="auto"/>
          <w:sz w:val="22"/>
          <w:szCs w:val="22"/>
        </w:rPr>
      </w:pPr>
      <w:r>
        <w:rPr>
          <w:color w:val="auto"/>
          <w:sz w:val="22"/>
          <w:szCs w:val="22"/>
        </w:rPr>
        <w:t>W</w:t>
      </w:r>
      <w:r w:rsidR="00015073" w:rsidRPr="0085226E">
        <w:rPr>
          <w:color w:val="auto"/>
          <w:sz w:val="22"/>
          <w:szCs w:val="22"/>
        </w:rPr>
        <w:t>ill promptly report all accidents, dangerous occurrences and potentially dangerous practices and situations to Management\Health and Safety Coordinator etc. as</w:t>
      </w:r>
      <w:r w:rsidR="00015073" w:rsidRPr="0085226E">
        <w:rPr>
          <w:rFonts w:ascii="HGMIPB+Arial" w:hAnsi="HGMIPB+Arial"/>
          <w:color w:val="auto"/>
          <w:sz w:val="22"/>
          <w:szCs w:val="22"/>
        </w:rPr>
        <w:t xml:space="preserve"> appropriate. </w:t>
      </w:r>
    </w:p>
    <w:p w14:paraId="6435FC6C" w14:textId="77777777" w:rsidR="00015073" w:rsidRDefault="00015073" w:rsidP="002820E3">
      <w:pPr>
        <w:autoSpaceDE w:val="0"/>
        <w:autoSpaceDN w:val="0"/>
        <w:adjustRightInd w:val="0"/>
        <w:rPr>
          <w:rFonts w:cs="Arial"/>
          <w:b/>
          <w:sz w:val="22"/>
          <w:szCs w:val="22"/>
        </w:rPr>
      </w:pPr>
    </w:p>
    <w:p w14:paraId="0621B320" w14:textId="0C4D0551" w:rsidR="009F47B3" w:rsidRPr="00E81BE3" w:rsidDel="00361FBB" w:rsidRDefault="009F47B3" w:rsidP="009F47B3">
      <w:pPr>
        <w:pStyle w:val="Heading3"/>
        <w:rPr>
          <w:del w:id="53" w:author="Hart, Joanne" w:date="2022-02-01T13:26:00Z"/>
          <w:rFonts w:cs="Arial"/>
          <w:sz w:val="22"/>
          <w:szCs w:val="22"/>
        </w:rPr>
      </w:pPr>
      <w:del w:id="54" w:author="Hart, Joanne" w:date="2022-02-01T13:26:00Z">
        <w:r w:rsidRPr="00E81BE3" w:rsidDel="00361FBB">
          <w:rPr>
            <w:rFonts w:cs="Arial"/>
            <w:i w:val="0"/>
            <w:sz w:val="22"/>
            <w:szCs w:val="22"/>
          </w:rPr>
          <w:delText>Health and Safety Representatives</w:delText>
        </w:r>
      </w:del>
    </w:p>
    <w:p w14:paraId="55E177B7" w14:textId="2FD83A23" w:rsidR="009F47B3" w:rsidRPr="00E81BE3" w:rsidDel="00361FBB" w:rsidRDefault="009F47B3" w:rsidP="009F47B3">
      <w:pPr>
        <w:tabs>
          <w:tab w:val="left" w:pos="4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 w:val="left" w:pos="9360"/>
        </w:tabs>
        <w:rPr>
          <w:del w:id="55" w:author="Hart, Joanne" w:date="2022-02-01T13:26:00Z"/>
          <w:rFonts w:cs="Arial"/>
          <w:sz w:val="22"/>
          <w:szCs w:val="22"/>
        </w:rPr>
      </w:pPr>
      <w:del w:id="56" w:author="Hart, Joanne" w:date="2022-02-01T13:26:00Z">
        <w:r w:rsidRPr="00E81BE3" w:rsidDel="00361FBB">
          <w:rPr>
            <w:rFonts w:cs="Arial"/>
            <w:sz w:val="22"/>
            <w:szCs w:val="22"/>
          </w:rPr>
          <w:delText>Health and sa</w:delText>
        </w:r>
        <w:r w:rsidR="00E81BE3" w:rsidRPr="00E81BE3" w:rsidDel="00361FBB">
          <w:rPr>
            <w:rFonts w:cs="Arial"/>
            <w:sz w:val="22"/>
            <w:szCs w:val="22"/>
          </w:rPr>
          <w:delText>fety representatives, may be</w:delText>
        </w:r>
        <w:r w:rsidRPr="00E81BE3" w:rsidDel="00361FBB">
          <w:rPr>
            <w:rFonts w:cs="Arial"/>
            <w:sz w:val="22"/>
            <w:szCs w:val="22"/>
          </w:rPr>
          <w:delText xml:space="preserve"> trade union representatives</w:delText>
        </w:r>
        <w:r w:rsidR="00E81BE3" w:rsidRPr="00E81BE3" w:rsidDel="00361FBB">
          <w:rPr>
            <w:rFonts w:cs="Arial"/>
            <w:sz w:val="22"/>
            <w:szCs w:val="22"/>
          </w:rPr>
          <w:delText xml:space="preserve">, but not </w:delText>
        </w:r>
        <w:r w:rsidR="00145257" w:rsidRPr="00E81BE3" w:rsidDel="00361FBB">
          <w:rPr>
            <w:rFonts w:cs="Arial"/>
            <w:sz w:val="22"/>
            <w:szCs w:val="22"/>
          </w:rPr>
          <w:delText>necessarily</w:delText>
        </w:r>
        <w:r w:rsidRPr="00E81BE3" w:rsidDel="00361FBB">
          <w:rPr>
            <w:rFonts w:cs="Arial"/>
            <w:sz w:val="22"/>
            <w:szCs w:val="22"/>
          </w:rPr>
          <w:delText>.</w:delText>
        </w:r>
      </w:del>
    </w:p>
    <w:p w14:paraId="45BA7DF3" w14:textId="30B17844" w:rsidR="009F47B3" w:rsidRPr="00E81BE3" w:rsidDel="00361FBB" w:rsidRDefault="009F47B3" w:rsidP="009F47B3">
      <w:pPr>
        <w:tabs>
          <w:tab w:val="left" w:pos="4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 w:val="left" w:pos="9360"/>
        </w:tabs>
        <w:rPr>
          <w:del w:id="57" w:author="Hart, Joanne" w:date="2022-02-01T13:26:00Z"/>
          <w:rFonts w:cs="Arial"/>
          <w:sz w:val="22"/>
          <w:szCs w:val="22"/>
        </w:rPr>
      </w:pPr>
      <w:del w:id="58" w:author="Hart, Joanne" w:date="2022-02-01T13:26:00Z">
        <w:r w:rsidRPr="00E81BE3" w:rsidDel="00361FBB">
          <w:rPr>
            <w:rFonts w:cs="Arial"/>
            <w:sz w:val="22"/>
            <w:szCs w:val="22"/>
          </w:rPr>
          <w:delText>They</w:delText>
        </w:r>
        <w:r w:rsidR="00000389" w:rsidRPr="00E81BE3" w:rsidDel="00361FBB">
          <w:rPr>
            <w:rFonts w:cs="Arial"/>
            <w:sz w:val="22"/>
            <w:szCs w:val="22"/>
          </w:rPr>
          <w:delText xml:space="preserve"> attend the quarterly ‘School</w:delText>
        </w:r>
        <w:r w:rsidRPr="00E81BE3" w:rsidDel="00361FBB">
          <w:rPr>
            <w:rFonts w:cs="Arial"/>
            <w:sz w:val="22"/>
            <w:szCs w:val="22"/>
          </w:rPr>
          <w:delText xml:space="preserve"> Health and Safety Committee’, where they represent the views of employees (regardless of whether they are union members or not).  </w:delText>
        </w:r>
      </w:del>
    </w:p>
    <w:p w14:paraId="1E7E9E48" w14:textId="22EC2E36" w:rsidR="009F47B3" w:rsidRPr="00E81BE3" w:rsidDel="00361FBB" w:rsidRDefault="009F47B3" w:rsidP="009F47B3">
      <w:pPr>
        <w:tabs>
          <w:tab w:val="left" w:pos="4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 w:val="left" w:pos="9360"/>
        </w:tabs>
        <w:rPr>
          <w:del w:id="59" w:author="Hart, Joanne" w:date="2022-02-01T13:26:00Z"/>
          <w:rFonts w:cs="Arial"/>
          <w:sz w:val="22"/>
          <w:szCs w:val="22"/>
        </w:rPr>
      </w:pPr>
      <w:del w:id="60" w:author="Hart, Joanne" w:date="2022-02-01T13:26:00Z">
        <w:r w:rsidRPr="00E81BE3" w:rsidDel="00361FBB">
          <w:rPr>
            <w:rFonts w:cs="Arial"/>
            <w:sz w:val="22"/>
            <w:szCs w:val="22"/>
          </w:rPr>
          <w:delText xml:space="preserve">Health and safety representatives will be consulted in good time about health and safety issues. </w:delText>
        </w:r>
      </w:del>
    </w:p>
    <w:p w14:paraId="7A8B032C" w14:textId="63026FD0" w:rsidR="009F47B3" w:rsidRPr="00E81BE3" w:rsidDel="00361FBB" w:rsidRDefault="009F47B3" w:rsidP="009F47B3">
      <w:pPr>
        <w:tabs>
          <w:tab w:val="left" w:pos="4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 w:val="left" w:pos="9360"/>
        </w:tabs>
        <w:rPr>
          <w:del w:id="61" w:author="Hart, Joanne" w:date="2022-02-01T13:26:00Z"/>
          <w:rFonts w:cs="Arial"/>
          <w:sz w:val="22"/>
          <w:szCs w:val="22"/>
        </w:rPr>
      </w:pPr>
      <w:del w:id="62" w:author="Hart, Joanne" w:date="2022-02-01T13:26:00Z">
        <w:r w:rsidRPr="00E81BE3" w:rsidDel="00361FBB">
          <w:rPr>
            <w:rFonts w:cs="Arial"/>
            <w:sz w:val="22"/>
            <w:szCs w:val="22"/>
          </w:rPr>
          <w:delText xml:space="preserve">Amongst their functions they have the right to; </w:delText>
        </w:r>
      </w:del>
    </w:p>
    <w:p w14:paraId="4205B914" w14:textId="547B95AF" w:rsidR="009F47B3" w:rsidRPr="00E81BE3" w:rsidDel="00361FBB" w:rsidRDefault="009F47B3" w:rsidP="00F8518B">
      <w:pPr>
        <w:pStyle w:val="ListParagraph"/>
        <w:numPr>
          <w:ilvl w:val="0"/>
          <w:numId w:val="12"/>
        </w:numPr>
        <w:tabs>
          <w:tab w:val="left" w:pos="4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 w:val="left" w:pos="9360"/>
        </w:tabs>
        <w:rPr>
          <w:del w:id="63" w:author="Hart, Joanne" w:date="2022-02-01T13:26:00Z"/>
          <w:rFonts w:cs="Arial"/>
          <w:sz w:val="22"/>
          <w:szCs w:val="22"/>
        </w:rPr>
      </w:pPr>
      <w:del w:id="64" w:author="Hart, Joanne" w:date="2022-02-01T13:26:00Z">
        <w:r w:rsidRPr="00E81BE3" w:rsidDel="00361FBB">
          <w:rPr>
            <w:rFonts w:cs="Arial"/>
            <w:sz w:val="22"/>
            <w:szCs w:val="22"/>
          </w:rPr>
          <w:delText>Carry out r</w:delText>
        </w:r>
        <w:r w:rsidR="00145257" w:rsidDel="00361FBB">
          <w:rPr>
            <w:rFonts w:cs="Arial"/>
            <w:sz w:val="22"/>
            <w:szCs w:val="22"/>
          </w:rPr>
          <w:delText>egular inspections of the work</w:delText>
        </w:r>
        <w:r w:rsidRPr="00E81BE3" w:rsidDel="00361FBB">
          <w:rPr>
            <w:rFonts w:cs="Arial"/>
            <w:sz w:val="22"/>
            <w:szCs w:val="22"/>
          </w:rPr>
          <w:delText xml:space="preserve">place </w:delText>
        </w:r>
      </w:del>
    </w:p>
    <w:p w14:paraId="709A051C" w14:textId="059370DE" w:rsidR="009F47B3" w:rsidRPr="00E81BE3" w:rsidDel="00361FBB" w:rsidRDefault="009F47B3" w:rsidP="00F8518B">
      <w:pPr>
        <w:pStyle w:val="ListParagraph"/>
        <w:numPr>
          <w:ilvl w:val="0"/>
          <w:numId w:val="12"/>
        </w:numPr>
        <w:tabs>
          <w:tab w:val="left" w:pos="4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 w:val="left" w:pos="9360"/>
        </w:tabs>
        <w:rPr>
          <w:del w:id="65" w:author="Hart, Joanne" w:date="2022-02-01T13:26:00Z"/>
          <w:rFonts w:cs="Arial"/>
          <w:sz w:val="22"/>
          <w:szCs w:val="22"/>
        </w:rPr>
      </w:pPr>
      <w:del w:id="66" w:author="Hart, Joanne" w:date="2022-02-01T13:26:00Z">
        <w:r w:rsidRPr="00E81BE3" w:rsidDel="00361FBB">
          <w:rPr>
            <w:rFonts w:cs="Arial"/>
            <w:sz w:val="22"/>
            <w:szCs w:val="22"/>
          </w:rPr>
          <w:delText xml:space="preserve">Investigate accidents and incidents, and, </w:delText>
        </w:r>
      </w:del>
    </w:p>
    <w:p w14:paraId="5FC302FF" w14:textId="19F04F50" w:rsidR="009F47B3" w:rsidRPr="00E81BE3" w:rsidDel="00361FBB" w:rsidRDefault="009F47B3" w:rsidP="00F8518B">
      <w:pPr>
        <w:pStyle w:val="ListParagraph"/>
        <w:numPr>
          <w:ilvl w:val="0"/>
          <w:numId w:val="12"/>
        </w:numPr>
        <w:tabs>
          <w:tab w:val="left" w:pos="4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 w:val="left" w:pos="9360"/>
        </w:tabs>
        <w:rPr>
          <w:del w:id="67" w:author="Hart, Joanne" w:date="2022-02-01T13:26:00Z"/>
          <w:rFonts w:cs="Arial"/>
          <w:sz w:val="22"/>
          <w:szCs w:val="22"/>
        </w:rPr>
      </w:pPr>
      <w:del w:id="68" w:author="Hart, Joanne" w:date="2022-02-01T13:26:00Z">
        <w:r w:rsidRPr="00E81BE3" w:rsidDel="00361FBB">
          <w:rPr>
            <w:rFonts w:cs="Arial"/>
            <w:sz w:val="22"/>
            <w:szCs w:val="22"/>
          </w:rPr>
          <w:delText xml:space="preserve">Examine health and safety documents </w:delText>
        </w:r>
      </w:del>
    </w:p>
    <w:p w14:paraId="5756EC58" w14:textId="77777777" w:rsidR="00B834F6" w:rsidRDefault="00B834F6" w:rsidP="009F47B3">
      <w:pPr>
        <w:tabs>
          <w:tab w:val="left" w:pos="4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 w:val="left" w:pos="9360"/>
        </w:tabs>
        <w:rPr>
          <w:rFonts w:cs="Arial"/>
          <w:color w:val="00B0F0"/>
          <w:sz w:val="22"/>
          <w:szCs w:val="22"/>
        </w:rPr>
      </w:pPr>
    </w:p>
    <w:p w14:paraId="3CB5C18A" w14:textId="77777777" w:rsidR="008C6163" w:rsidRPr="00E81BE3" w:rsidRDefault="008C6163" w:rsidP="008C6163">
      <w:pPr>
        <w:autoSpaceDE w:val="0"/>
        <w:autoSpaceDN w:val="0"/>
        <w:adjustRightInd w:val="0"/>
        <w:rPr>
          <w:rFonts w:cs="Arial"/>
          <w:b/>
          <w:sz w:val="22"/>
          <w:szCs w:val="22"/>
        </w:rPr>
      </w:pPr>
      <w:r w:rsidRPr="00E81BE3">
        <w:rPr>
          <w:rFonts w:cs="Arial"/>
          <w:b/>
          <w:sz w:val="22"/>
          <w:szCs w:val="22"/>
        </w:rPr>
        <w:t xml:space="preserve">All Employees of the </w:t>
      </w:r>
      <w:r w:rsidR="004D187D" w:rsidRPr="00E81BE3">
        <w:rPr>
          <w:rFonts w:cs="Arial"/>
          <w:b/>
          <w:sz w:val="22"/>
          <w:szCs w:val="22"/>
        </w:rPr>
        <w:t>School</w:t>
      </w:r>
    </w:p>
    <w:p w14:paraId="23CE8F3F" w14:textId="77777777" w:rsidR="008C6163" w:rsidRPr="00E81BE3" w:rsidRDefault="008C6163" w:rsidP="008C6163">
      <w:pPr>
        <w:autoSpaceDE w:val="0"/>
        <w:autoSpaceDN w:val="0"/>
        <w:adjustRightInd w:val="0"/>
        <w:rPr>
          <w:rFonts w:cs="Arial"/>
          <w:sz w:val="22"/>
          <w:szCs w:val="22"/>
        </w:rPr>
      </w:pPr>
      <w:r w:rsidRPr="00E81BE3">
        <w:rPr>
          <w:rFonts w:cs="Arial"/>
          <w:sz w:val="22"/>
          <w:szCs w:val="22"/>
        </w:rPr>
        <w:t xml:space="preserve">Must at all relevant times, to minimise the risk of injury to themselves, other colleagues, customers or partners of the </w:t>
      </w:r>
      <w:r w:rsidR="004D187D" w:rsidRPr="00E81BE3">
        <w:rPr>
          <w:rFonts w:cs="Arial"/>
          <w:sz w:val="22"/>
          <w:szCs w:val="22"/>
        </w:rPr>
        <w:t>School</w:t>
      </w:r>
      <w:r w:rsidRPr="00E81BE3">
        <w:rPr>
          <w:rFonts w:cs="Arial"/>
          <w:sz w:val="22"/>
          <w:szCs w:val="22"/>
        </w:rPr>
        <w:t>;</w:t>
      </w:r>
    </w:p>
    <w:p w14:paraId="465A1BA2" w14:textId="77777777" w:rsidR="008C6163" w:rsidRPr="00E81BE3" w:rsidRDefault="008C6163" w:rsidP="008C6163">
      <w:pPr>
        <w:pStyle w:val="BodyText2"/>
        <w:rPr>
          <w:rFonts w:cs="Arial"/>
          <w:sz w:val="22"/>
          <w:szCs w:val="22"/>
        </w:rPr>
      </w:pPr>
    </w:p>
    <w:p w14:paraId="09E2F517" w14:textId="77777777" w:rsidR="008C6163" w:rsidRPr="00E81BE3" w:rsidRDefault="008C6163" w:rsidP="00F8518B">
      <w:pPr>
        <w:pStyle w:val="ListParagraph"/>
        <w:numPr>
          <w:ilvl w:val="0"/>
          <w:numId w:val="8"/>
        </w:numPr>
        <w:autoSpaceDE w:val="0"/>
        <w:autoSpaceDN w:val="0"/>
        <w:adjustRightInd w:val="0"/>
        <w:rPr>
          <w:rFonts w:cs="Arial"/>
          <w:bCs/>
          <w:sz w:val="22"/>
          <w:szCs w:val="22"/>
        </w:rPr>
      </w:pPr>
      <w:r w:rsidRPr="00E81BE3">
        <w:rPr>
          <w:rFonts w:cs="Arial"/>
          <w:bCs/>
          <w:sz w:val="22"/>
          <w:szCs w:val="22"/>
        </w:rPr>
        <w:t xml:space="preserve">Comply with the measures specified in this policy and other relevant risk control measures, procedures and guidance, produced by the </w:t>
      </w:r>
      <w:r w:rsidR="004D187D" w:rsidRPr="00E81BE3">
        <w:rPr>
          <w:rFonts w:cs="Arial"/>
          <w:bCs/>
          <w:sz w:val="22"/>
          <w:szCs w:val="22"/>
        </w:rPr>
        <w:t>School</w:t>
      </w:r>
      <w:r w:rsidR="00000389" w:rsidRPr="00E81BE3">
        <w:rPr>
          <w:rFonts w:cs="Arial"/>
          <w:bCs/>
          <w:sz w:val="22"/>
          <w:szCs w:val="22"/>
        </w:rPr>
        <w:t>,</w:t>
      </w:r>
      <w:r w:rsidRPr="00E81BE3">
        <w:rPr>
          <w:rFonts w:cs="Arial"/>
          <w:bCs/>
          <w:sz w:val="22"/>
          <w:szCs w:val="22"/>
        </w:rPr>
        <w:t xml:space="preserve"> whilst at work.</w:t>
      </w:r>
    </w:p>
    <w:p w14:paraId="62E121A9" w14:textId="77777777" w:rsidR="008C6163" w:rsidRPr="00E81BE3" w:rsidRDefault="008C6163" w:rsidP="00F8518B">
      <w:pPr>
        <w:pStyle w:val="ListParagraph"/>
        <w:numPr>
          <w:ilvl w:val="0"/>
          <w:numId w:val="8"/>
        </w:numPr>
        <w:autoSpaceDE w:val="0"/>
        <w:autoSpaceDN w:val="0"/>
        <w:adjustRightInd w:val="0"/>
        <w:rPr>
          <w:rFonts w:cs="Arial"/>
          <w:bCs/>
          <w:sz w:val="22"/>
          <w:szCs w:val="22"/>
        </w:rPr>
      </w:pPr>
      <w:r w:rsidRPr="00E81BE3">
        <w:rPr>
          <w:rFonts w:cs="Arial"/>
          <w:bCs/>
          <w:sz w:val="22"/>
          <w:szCs w:val="22"/>
        </w:rPr>
        <w:t>Conduct themselves in an appropriate manner so that they, and/or others are not put at risk by their activities, actions or failings.</w:t>
      </w:r>
    </w:p>
    <w:p w14:paraId="71D533F9" w14:textId="7B7EF532" w:rsidR="008C6163" w:rsidRPr="00E81BE3" w:rsidRDefault="008C6163" w:rsidP="00F8518B">
      <w:pPr>
        <w:pStyle w:val="ListParagraph"/>
        <w:numPr>
          <w:ilvl w:val="0"/>
          <w:numId w:val="8"/>
        </w:numPr>
        <w:autoSpaceDE w:val="0"/>
        <w:autoSpaceDN w:val="0"/>
        <w:adjustRightInd w:val="0"/>
        <w:rPr>
          <w:rFonts w:cs="Arial"/>
          <w:bCs/>
          <w:sz w:val="22"/>
          <w:szCs w:val="22"/>
        </w:rPr>
      </w:pPr>
      <w:r w:rsidRPr="00E81BE3">
        <w:rPr>
          <w:rFonts w:cs="Arial"/>
          <w:bCs/>
          <w:sz w:val="22"/>
          <w:szCs w:val="22"/>
        </w:rPr>
        <w:lastRenderedPageBreak/>
        <w:t xml:space="preserve">Co-operate with </w:t>
      </w:r>
      <w:r w:rsidR="00E81BE3" w:rsidRPr="00E81BE3">
        <w:rPr>
          <w:rFonts w:cs="Arial"/>
          <w:bCs/>
          <w:sz w:val="22"/>
          <w:szCs w:val="22"/>
        </w:rPr>
        <w:t xml:space="preserve">the </w:t>
      </w:r>
      <w:del w:id="69" w:author="Hart, Joanne" w:date="2022-02-01T13:26:00Z">
        <w:r w:rsidR="005F0DB5" w:rsidDel="00361FBB">
          <w:rPr>
            <w:rFonts w:cs="Arial"/>
            <w:bCs/>
            <w:sz w:val="22"/>
            <w:szCs w:val="22"/>
          </w:rPr>
          <w:delText>Head teacher</w:delText>
        </w:r>
      </w:del>
      <w:ins w:id="70" w:author="Hart, Joanne" w:date="2022-02-01T13:26:00Z">
        <w:r w:rsidR="00361FBB">
          <w:rPr>
            <w:rFonts w:cs="Arial"/>
            <w:bCs/>
            <w:sz w:val="22"/>
            <w:szCs w:val="22"/>
          </w:rPr>
          <w:t>Head of School and Executive Principal</w:t>
        </w:r>
      </w:ins>
      <w:r w:rsidR="00E81BE3" w:rsidRPr="00E81BE3">
        <w:rPr>
          <w:rFonts w:cs="Arial"/>
          <w:bCs/>
          <w:sz w:val="22"/>
          <w:szCs w:val="22"/>
        </w:rPr>
        <w:t xml:space="preserve">, </w:t>
      </w:r>
      <w:r w:rsidRPr="00E81BE3">
        <w:rPr>
          <w:rFonts w:cs="Arial"/>
          <w:bCs/>
          <w:sz w:val="22"/>
          <w:szCs w:val="22"/>
        </w:rPr>
        <w:t>managers and supervisors, on all matters affecting health, safety and wellbeing at work.</w:t>
      </w:r>
    </w:p>
    <w:p w14:paraId="1B37C0A9" w14:textId="77777777" w:rsidR="008C6163" w:rsidRPr="00E81BE3" w:rsidRDefault="008C6163" w:rsidP="00F8518B">
      <w:pPr>
        <w:numPr>
          <w:ilvl w:val="0"/>
          <w:numId w:val="9"/>
        </w:numPr>
        <w:autoSpaceDE w:val="0"/>
        <w:autoSpaceDN w:val="0"/>
        <w:adjustRightInd w:val="0"/>
        <w:rPr>
          <w:rFonts w:cs="Arial"/>
          <w:sz w:val="22"/>
          <w:szCs w:val="22"/>
        </w:rPr>
      </w:pPr>
      <w:r w:rsidRPr="00E81BE3">
        <w:rPr>
          <w:rFonts w:cs="Arial"/>
          <w:sz w:val="22"/>
          <w:szCs w:val="22"/>
        </w:rPr>
        <w:t>Make full and proper use, in accordance with the user instructions and the training provided, of any plant, machinery or equipment that is made available to them; and to not misuse such equipment.</w:t>
      </w:r>
    </w:p>
    <w:p w14:paraId="44E6C7C5" w14:textId="77777777" w:rsidR="008C6163" w:rsidRPr="00E81BE3" w:rsidRDefault="008C6163" w:rsidP="00F8518B">
      <w:pPr>
        <w:pStyle w:val="ListParagraph"/>
        <w:numPr>
          <w:ilvl w:val="0"/>
          <w:numId w:val="8"/>
        </w:numPr>
        <w:autoSpaceDE w:val="0"/>
        <w:autoSpaceDN w:val="0"/>
        <w:adjustRightInd w:val="0"/>
        <w:rPr>
          <w:rFonts w:cs="Arial"/>
          <w:bCs/>
          <w:sz w:val="22"/>
          <w:szCs w:val="22"/>
        </w:rPr>
      </w:pPr>
      <w:r w:rsidRPr="00E81BE3">
        <w:rPr>
          <w:rFonts w:cs="Arial"/>
          <w:bCs/>
          <w:sz w:val="22"/>
          <w:szCs w:val="22"/>
        </w:rPr>
        <w:t>Only use plant, machinery and equipment for which they have been authorised, have been fully instructed as to its safe use and have received suitable training. Where appropriate, employees must ensure that plant, machinery and equipment is suitably guarded during use.</w:t>
      </w:r>
    </w:p>
    <w:p w14:paraId="648AA921" w14:textId="77777777" w:rsidR="008C6163" w:rsidRPr="00E81BE3" w:rsidRDefault="008C6163" w:rsidP="00F8518B">
      <w:pPr>
        <w:numPr>
          <w:ilvl w:val="0"/>
          <w:numId w:val="8"/>
        </w:numPr>
        <w:autoSpaceDE w:val="0"/>
        <w:autoSpaceDN w:val="0"/>
        <w:adjustRightInd w:val="0"/>
        <w:rPr>
          <w:rFonts w:cs="Arial"/>
          <w:sz w:val="22"/>
          <w:szCs w:val="22"/>
        </w:rPr>
      </w:pPr>
      <w:r w:rsidRPr="00E81BE3">
        <w:rPr>
          <w:rFonts w:cs="Arial"/>
          <w:sz w:val="22"/>
          <w:szCs w:val="22"/>
        </w:rPr>
        <w:t>Attend relevant training courses as requested by management and adhere to the techniques and practices specified within any training provided.</w:t>
      </w:r>
    </w:p>
    <w:p w14:paraId="36874BA7" w14:textId="77777777" w:rsidR="008C6163" w:rsidRPr="00E81BE3" w:rsidRDefault="008C6163" w:rsidP="00F8518B">
      <w:pPr>
        <w:pStyle w:val="ListParagraph"/>
        <w:numPr>
          <w:ilvl w:val="0"/>
          <w:numId w:val="8"/>
        </w:numPr>
        <w:autoSpaceDE w:val="0"/>
        <w:autoSpaceDN w:val="0"/>
        <w:adjustRightInd w:val="0"/>
        <w:rPr>
          <w:rFonts w:cs="Arial"/>
          <w:bCs/>
          <w:sz w:val="22"/>
          <w:szCs w:val="22"/>
        </w:rPr>
      </w:pPr>
      <w:r w:rsidRPr="00E81BE3">
        <w:rPr>
          <w:rFonts w:cs="Arial"/>
          <w:bCs/>
          <w:sz w:val="22"/>
          <w:szCs w:val="22"/>
        </w:rPr>
        <w:t xml:space="preserve">Wear / use the necessary protective clothing and/or safety equipment (including PPE) as specified for their role / work. </w:t>
      </w:r>
    </w:p>
    <w:p w14:paraId="7F6E1863" w14:textId="77777777" w:rsidR="008C6163" w:rsidRPr="00E81BE3" w:rsidRDefault="008C6163" w:rsidP="00F8518B">
      <w:pPr>
        <w:pStyle w:val="BodyText2"/>
        <w:numPr>
          <w:ilvl w:val="0"/>
          <w:numId w:val="13"/>
        </w:numPr>
        <w:rPr>
          <w:rFonts w:cs="Arial"/>
          <w:sz w:val="22"/>
          <w:szCs w:val="22"/>
        </w:rPr>
      </w:pPr>
      <w:r w:rsidRPr="00E81BE3">
        <w:rPr>
          <w:rFonts w:cs="Arial"/>
          <w:bCs/>
          <w:sz w:val="22"/>
          <w:szCs w:val="22"/>
        </w:rPr>
        <w:t>Report hazards, defects or potential risks affecting the health safety or welfare of themselves or others,</w:t>
      </w:r>
      <w:r w:rsidRPr="00E81BE3">
        <w:rPr>
          <w:rFonts w:cs="Arial"/>
          <w:sz w:val="22"/>
          <w:szCs w:val="22"/>
        </w:rPr>
        <w:t xml:space="preserve"> which they cannot eliminate or control themselves</w:t>
      </w:r>
      <w:r w:rsidRPr="00E81BE3">
        <w:rPr>
          <w:rFonts w:cs="Arial"/>
          <w:bCs/>
          <w:sz w:val="22"/>
          <w:szCs w:val="22"/>
        </w:rPr>
        <w:t xml:space="preserve"> to their supervisor or manager immediately.</w:t>
      </w:r>
    </w:p>
    <w:p w14:paraId="3DAA7C2F" w14:textId="761A5042" w:rsidR="008C6163" w:rsidRPr="00E81BE3" w:rsidRDefault="008C6163" w:rsidP="00F8518B">
      <w:pPr>
        <w:pStyle w:val="ListParagraph"/>
        <w:numPr>
          <w:ilvl w:val="0"/>
          <w:numId w:val="8"/>
        </w:numPr>
        <w:autoSpaceDE w:val="0"/>
        <w:autoSpaceDN w:val="0"/>
        <w:adjustRightInd w:val="0"/>
        <w:rPr>
          <w:rFonts w:cs="Arial"/>
          <w:bCs/>
          <w:sz w:val="22"/>
          <w:szCs w:val="22"/>
        </w:rPr>
      </w:pPr>
      <w:r w:rsidRPr="00E81BE3">
        <w:rPr>
          <w:rFonts w:cs="Arial"/>
          <w:bCs/>
          <w:sz w:val="22"/>
          <w:szCs w:val="22"/>
        </w:rPr>
        <w:t>Report all accidents and incidents (i</w:t>
      </w:r>
      <w:r w:rsidR="00361FBB">
        <w:rPr>
          <w:rFonts w:cs="Arial"/>
          <w:bCs/>
          <w:sz w:val="22"/>
          <w:szCs w:val="22"/>
        </w:rPr>
        <w:t>.</w:t>
      </w:r>
      <w:r w:rsidRPr="00E81BE3">
        <w:rPr>
          <w:rFonts w:cs="Arial"/>
          <w:bCs/>
          <w:sz w:val="22"/>
          <w:szCs w:val="22"/>
        </w:rPr>
        <w:t>e. near miss, violence, abuse, racial and hate related) occurring in their area of work including cases of work related ill health to their manager/supervisor immediately, following the correct reporting process. Employees may be involved in the investigation and any remedial actions required arising from this process.</w:t>
      </w:r>
    </w:p>
    <w:p w14:paraId="506AF868" w14:textId="77777777" w:rsidR="00CA247C" w:rsidRPr="00E81BE3" w:rsidRDefault="008C6163" w:rsidP="00F8518B">
      <w:pPr>
        <w:numPr>
          <w:ilvl w:val="0"/>
          <w:numId w:val="9"/>
        </w:numPr>
        <w:autoSpaceDE w:val="0"/>
        <w:autoSpaceDN w:val="0"/>
        <w:adjustRightInd w:val="0"/>
        <w:rPr>
          <w:rFonts w:cs="Arial"/>
          <w:sz w:val="22"/>
          <w:szCs w:val="22"/>
        </w:rPr>
      </w:pPr>
      <w:r w:rsidRPr="00E81BE3">
        <w:rPr>
          <w:rFonts w:cs="Arial"/>
          <w:sz w:val="22"/>
          <w:szCs w:val="22"/>
        </w:rPr>
        <w:t xml:space="preserve">If at any time, employees are involved in any activity that feels unsafe or they feel at risk, they should stop the activity and raise their concerns with their line manager. </w:t>
      </w:r>
    </w:p>
    <w:p w14:paraId="32C885C0" w14:textId="77777777" w:rsidR="00CA247C" w:rsidRDefault="00CA247C" w:rsidP="00903C67">
      <w:pPr>
        <w:autoSpaceDE w:val="0"/>
        <w:autoSpaceDN w:val="0"/>
        <w:adjustRightInd w:val="0"/>
        <w:rPr>
          <w:rFonts w:cs="Arial"/>
          <w:sz w:val="22"/>
          <w:szCs w:val="22"/>
        </w:rPr>
      </w:pPr>
    </w:p>
    <w:p w14:paraId="51BFD3AA" w14:textId="77777777" w:rsidR="00D14164" w:rsidRPr="00E81BE3" w:rsidRDefault="00D14164" w:rsidP="00903C67">
      <w:pPr>
        <w:autoSpaceDE w:val="0"/>
        <w:autoSpaceDN w:val="0"/>
        <w:adjustRightInd w:val="0"/>
        <w:rPr>
          <w:rFonts w:cs="Arial"/>
          <w:sz w:val="22"/>
          <w:szCs w:val="22"/>
        </w:rPr>
      </w:pPr>
    </w:p>
    <w:p w14:paraId="47281472" w14:textId="77777777" w:rsidR="00903C67" w:rsidRPr="00E81BE3" w:rsidRDefault="00F65169" w:rsidP="00903C67">
      <w:pPr>
        <w:autoSpaceDE w:val="0"/>
        <w:autoSpaceDN w:val="0"/>
        <w:adjustRightInd w:val="0"/>
        <w:rPr>
          <w:rFonts w:cs="Arial"/>
          <w:b/>
          <w:bCs/>
          <w:sz w:val="22"/>
          <w:szCs w:val="22"/>
        </w:rPr>
      </w:pPr>
      <w:r w:rsidRPr="00E81BE3">
        <w:rPr>
          <w:rFonts w:cs="Arial"/>
          <w:b/>
          <w:bCs/>
          <w:sz w:val="22"/>
          <w:szCs w:val="22"/>
        </w:rPr>
        <w:t>Trainees, Apprentices and V</w:t>
      </w:r>
      <w:r w:rsidR="00903C67" w:rsidRPr="00E81BE3">
        <w:rPr>
          <w:rFonts w:cs="Arial"/>
          <w:b/>
          <w:bCs/>
          <w:sz w:val="22"/>
          <w:szCs w:val="22"/>
        </w:rPr>
        <w:t>olunteers</w:t>
      </w:r>
    </w:p>
    <w:p w14:paraId="67A544A2" w14:textId="77777777" w:rsidR="00903C67" w:rsidRPr="00E81BE3" w:rsidRDefault="00903C67" w:rsidP="00903C67">
      <w:pPr>
        <w:autoSpaceDE w:val="0"/>
        <w:autoSpaceDN w:val="0"/>
        <w:adjustRightInd w:val="0"/>
        <w:rPr>
          <w:rFonts w:cs="Arial"/>
          <w:bCs/>
          <w:sz w:val="22"/>
          <w:szCs w:val="22"/>
        </w:rPr>
      </w:pPr>
      <w:r w:rsidRPr="00E81BE3">
        <w:rPr>
          <w:rFonts w:cs="Arial"/>
          <w:bCs/>
          <w:sz w:val="22"/>
          <w:szCs w:val="22"/>
        </w:rPr>
        <w:t xml:space="preserve">The </w:t>
      </w:r>
      <w:r w:rsidR="004D187D" w:rsidRPr="00E81BE3">
        <w:rPr>
          <w:rFonts w:cs="Arial"/>
          <w:bCs/>
          <w:sz w:val="22"/>
          <w:szCs w:val="22"/>
        </w:rPr>
        <w:t>School</w:t>
      </w:r>
      <w:r w:rsidRPr="00E81BE3">
        <w:rPr>
          <w:rFonts w:cs="Arial"/>
          <w:bCs/>
          <w:sz w:val="22"/>
          <w:szCs w:val="22"/>
        </w:rPr>
        <w:t xml:space="preserve"> recognises its responsibilities both as sponsor and managing agent to all its Trainees</w:t>
      </w:r>
      <w:r w:rsidR="00F65169" w:rsidRPr="00E81BE3">
        <w:rPr>
          <w:rFonts w:cs="Arial"/>
          <w:bCs/>
          <w:sz w:val="22"/>
          <w:szCs w:val="22"/>
        </w:rPr>
        <w:t>, Apprentices and Volunteers (and similar groups that</w:t>
      </w:r>
      <w:r w:rsidRPr="00E81BE3">
        <w:rPr>
          <w:rFonts w:cs="Arial"/>
          <w:bCs/>
          <w:sz w:val="22"/>
          <w:szCs w:val="22"/>
        </w:rPr>
        <w:t xml:space="preserve"> may be affected</w:t>
      </w:r>
      <w:r w:rsidR="00F65169" w:rsidRPr="00E81BE3">
        <w:rPr>
          <w:rFonts w:cs="Arial"/>
          <w:bCs/>
          <w:sz w:val="22"/>
          <w:szCs w:val="22"/>
        </w:rPr>
        <w:t>). Such groups</w:t>
      </w:r>
      <w:r w:rsidRPr="00E81BE3">
        <w:rPr>
          <w:rFonts w:cs="Arial"/>
          <w:bCs/>
          <w:sz w:val="22"/>
          <w:szCs w:val="22"/>
        </w:rPr>
        <w:t xml:space="preserve"> </w:t>
      </w:r>
      <w:r w:rsidR="00F65169" w:rsidRPr="00E81BE3">
        <w:rPr>
          <w:rFonts w:cs="Arial"/>
          <w:bCs/>
          <w:sz w:val="22"/>
          <w:szCs w:val="22"/>
        </w:rPr>
        <w:t>will be afforded</w:t>
      </w:r>
      <w:r w:rsidRPr="00E81BE3">
        <w:rPr>
          <w:rFonts w:cs="Arial"/>
          <w:bCs/>
          <w:sz w:val="22"/>
          <w:szCs w:val="22"/>
        </w:rPr>
        <w:t xml:space="preserve"> the </w:t>
      </w:r>
      <w:r w:rsidR="00F65169" w:rsidRPr="00E81BE3">
        <w:rPr>
          <w:rFonts w:cs="Arial"/>
          <w:bCs/>
          <w:sz w:val="22"/>
          <w:szCs w:val="22"/>
        </w:rPr>
        <w:t xml:space="preserve">same </w:t>
      </w:r>
      <w:r w:rsidRPr="00E81BE3">
        <w:rPr>
          <w:rFonts w:cs="Arial"/>
          <w:bCs/>
          <w:sz w:val="22"/>
          <w:szCs w:val="22"/>
        </w:rPr>
        <w:t xml:space="preserve">health and safety </w:t>
      </w:r>
      <w:r w:rsidR="00F65169" w:rsidRPr="00E81BE3">
        <w:rPr>
          <w:rFonts w:cs="Arial"/>
          <w:bCs/>
          <w:sz w:val="22"/>
          <w:szCs w:val="22"/>
        </w:rPr>
        <w:t>status, and adopt the same duties and responsibilities as that of an “Employee</w:t>
      </w:r>
      <w:r w:rsidRPr="00E81BE3">
        <w:rPr>
          <w:rFonts w:cs="Arial"/>
          <w:bCs/>
          <w:sz w:val="22"/>
          <w:szCs w:val="22"/>
        </w:rPr>
        <w:t>”</w:t>
      </w:r>
      <w:r w:rsidR="00F65169" w:rsidRPr="00E81BE3">
        <w:rPr>
          <w:rFonts w:cs="Arial"/>
          <w:bCs/>
          <w:sz w:val="22"/>
          <w:szCs w:val="22"/>
        </w:rPr>
        <w:t xml:space="preserve"> and </w:t>
      </w:r>
      <w:r w:rsidR="00F65169" w:rsidRPr="00E81BE3">
        <w:rPr>
          <w:rFonts w:cs="Arial"/>
          <w:sz w:val="22"/>
          <w:szCs w:val="22"/>
        </w:rPr>
        <w:t xml:space="preserve">are required to be made aware of and adhere to the requirements of the </w:t>
      </w:r>
      <w:r w:rsidR="004D187D" w:rsidRPr="00E81BE3">
        <w:rPr>
          <w:rFonts w:cs="Arial"/>
          <w:sz w:val="22"/>
          <w:szCs w:val="22"/>
        </w:rPr>
        <w:t>School</w:t>
      </w:r>
      <w:r w:rsidR="00465C8A" w:rsidRPr="00E81BE3">
        <w:rPr>
          <w:rFonts w:cs="Arial"/>
          <w:sz w:val="22"/>
          <w:szCs w:val="22"/>
        </w:rPr>
        <w:t xml:space="preserve">’s Health and Safety </w:t>
      </w:r>
      <w:r w:rsidR="00F65169" w:rsidRPr="00E81BE3">
        <w:rPr>
          <w:rFonts w:cs="Arial"/>
          <w:sz w:val="22"/>
          <w:szCs w:val="22"/>
        </w:rPr>
        <w:t>Policy.</w:t>
      </w:r>
    </w:p>
    <w:p w14:paraId="4A46F848" w14:textId="77777777" w:rsidR="002655F2" w:rsidRDefault="002655F2" w:rsidP="00903C67">
      <w:pPr>
        <w:autoSpaceDE w:val="0"/>
        <w:autoSpaceDN w:val="0"/>
        <w:adjustRightInd w:val="0"/>
        <w:rPr>
          <w:rFonts w:cs="Arial"/>
          <w:b/>
          <w:bCs/>
          <w:sz w:val="22"/>
          <w:szCs w:val="22"/>
        </w:rPr>
      </w:pPr>
    </w:p>
    <w:p w14:paraId="7C2CFD6D" w14:textId="77777777" w:rsidR="00903C67" w:rsidRDefault="00903C67" w:rsidP="00903C67">
      <w:pPr>
        <w:autoSpaceDE w:val="0"/>
        <w:autoSpaceDN w:val="0"/>
        <w:adjustRightInd w:val="0"/>
        <w:rPr>
          <w:rFonts w:cs="Arial"/>
          <w:b/>
          <w:bCs/>
          <w:sz w:val="22"/>
          <w:szCs w:val="22"/>
        </w:rPr>
      </w:pPr>
      <w:r w:rsidRPr="00E81BE3">
        <w:rPr>
          <w:rFonts w:cs="Arial"/>
          <w:b/>
          <w:bCs/>
          <w:sz w:val="22"/>
          <w:szCs w:val="22"/>
        </w:rPr>
        <w:t>Young persons and work experience students</w:t>
      </w:r>
    </w:p>
    <w:p w14:paraId="650326E5" w14:textId="77777777" w:rsidR="00D14164" w:rsidRPr="00E81BE3" w:rsidRDefault="00D14164" w:rsidP="00903C67">
      <w:pPr>
        <w:autoSpaceDE w:val="0"/>
        <w:autoSpaceDN w:val="0"/>
        <w:adjustRightInd w:val="0"/>
        <w:rPr>
          <w:rFonts w:cs="Arial"/>
          <w:b/>
          <w:bCs/>
          <w:sz w:val="22"/>
          <w:szCs w:val="22"/>
        </w:rPr>
      </w:pPr>
    </w:p>
    <w:p w14:paraId="44F81966" w14:textId="77777777" w:rsidR="00903C67" w:rsidRPr="00E81BE3" w:rsidRDefault="00903C67" w:rsidP="00903C67">
      <w:pPr>
        <w:autoSpaceDE w:val="0"/>
        <w:autoSpaceDN w:val="0"/>
        <w:adjustRightInd w:val="0"/>
        <w:rPr>
          <w:rFonts w:cs="Arial"/>
          <w:sz w:val="22"/>
          <w:szCs w:val="22"/>
        </w:rPr>
      </w:pPr>
      <w:r w:rsidRPr="00E81BE3">
        <w:rPr>
          <w:rFonts w:cs="Arial"/>
          <w:sz w:val="22"/>
          <w:szCs w:val="22"/>
        </w:rPr>
        <w:t xml:space="preserve">All Young Persons and Work Experience Students have the same health and safety </w:t>
      </w:r>
      <w:r w:rsidR="00F65169" w:rsidRPr="00E81BE3">
        <w:rPr>
          <w:rFonts w:cs="Arial"/>
          <w:sz w:val="22"/>
          <w:szCs w:val="22"/>
        </w:rPr>
        <w:t xml:space="preserve">status and </w:t>
      </w:r>
      <w:r w:rsidRPr="00E81BE3">
        <w:rPr>
          <w:rFonts w:cs="Arial"/>
          <w:sz w:val="22"/>
          <w:szCs w:val="22"/>
        </w:rPr>
        <w:t xml:space="preserve">responsibilities as an employee and are required to </w:t>
      </w:r>
      <w:r w:rsidR="00F65169" w:rsidRPr="00E81BE3">
        <w:rPr>
          <w:rFonts w:cs="Arial"/>
          <w:sz w:val="22"/>
          <w:szCs w:val="22"/>
        </w:rPr>
        <w:t xml:space="preserve">be made aware of and </w:t>
      </w:r>
      <w:r w:rsidRPr="00E81BE3">
        <w:rPr>
          <w:rFonts w:cs="Arial"/>
          <w:sz w:val="22"/>
          <w:szCs w:val="22"/>
        </w:rPr>
        <w:t xml:space="preserve">adhere to the requirements of the </w:t>
      </w:r>
      <w:r w:rsidR="004D187D" w:rsidRPr="00E81BE3">
        <w:rPr>
          <w:rFonts w:cs="Arial"/>
          <w:sz w:val="22"/>
          <w:szCs w:val="22"/>
        </w:rPr>
        <w:t>School</w:t>
      </w:r>
      <w:r w:rsidR="00465C8A" w:rsidRPr="00E81BE3">
        <w:rPr>
          <w:rFonts w:cs="Arial"/>
          <w:sz w:val="22"/>
          <w:szCs w:val="22"/>
        </w:rPr>
        <w:t>’s Health and Safety</w:t>
      </w:r>
      <w:r w:rsidRPr="00E81BE3">
        <w:rPr>
          <w:rFonts w:cs="Arial"/>
          <w:sz w:val="22"/>
          <w:szCs w:val="22"/>
        </w:rPr>
        <w:t xml:space="preserve"> Policy.</w:t>
      </w:r>
      <w:r w:rsidR="00465C8A" w:rsidRPr="00E81BE3">
        <w:rPr>
          <w:rFonts w:cs="Arial"/>
          <w:sz w:val="22"/>
          <w:szCs w:val="22"/>
        </w:rPr>
        <w:t xml:space="preserve"> The potential</w:t>
      </w:r>
      <w:r w:rsidR="00F65169" w:rsidRPr="00E81BE3">
        <w:rPr>
          <w:rFonts w:cs="Arial"/>
          <w:sz w:val="22"/>
          <w:szCs w:val="22"/>
        </w:rPr>
        <w:t xml:space="preserve"> </w:t>
      </w:r>
      <w:r w:rsidR="00465C8A" w:rsidRPr="00E81BE3">
        <w:rPr>
          <w:rFonts w:cs="Arial"/>
          <w:sz w:val="22"/>
          <w:szCs w:val="22"/>
        </w:rPr>
        <w:t>vulnerability</w:t>
      </w:r>
      <w:r w:rsidR="00F65169" w:rsidRPr="00E81BE3">
        <w:rPr>
          <w:rFonts w:cs="Arial"/>
          <w:sz w:val="22"/>
          <w:szCs w:val="22"/>
        </w:rPr>
        <w:t xml:space="preserve"> </w:t>
      </w:r>
      <w:r w:rsidR="00465C8A" w:rsidRPr="00E81BE3">
        <w:rPr>
          <w:rFonts w:cs="Arial"/>
          <w:sz w:val="22"/>
          <w:szCs w:val="22"/>
        </w:rPr>
        <w:t xml:space="preserve">of such </w:t>
      </w:r>
      <w:r w:rsidR="00F65169" w:rsidRPr="00E81BE3">
        <w:rPr>
          <w:rFonts w:cs="Arial"/>
          <w:sz w:val="22"/>
          <w:szCs w:val="22"/>
        </w:rPr>
        <w:t xml:space="preserve">persons </w:t>
      </w:r>
      <w:r w:rsidR="00465C8A" w:rsidRPr="00E81BE3">
        <w:rPr>
          <w:rFonts w:cs="Arial"/>
          <w:sz w:val="22"/>
          <w:szCs w:val="22"/>
        </w:rPr>
        <w:t xml:space="preserve">requires that they </w:t>
      </w:r>
      <w:r w:rsidR="00F65169" w:rsidRPr="00E81BE3">
        <w:rPr>
          <w:rFonts w:cs="Arial"/>
          <w:sz w:val="22"/>
          <w:szCs w:val="22"/>
        </w:rPr>
        <w:t>will</w:t>
      </w:r>
      <w:r w:rsidRPr="00E81BE3">
        <w:rPr>
          <w:rFonts w:cs="Arial"/>
          <w:sz w:val="22"/>
          <w:szCs w:val="22"/>
        </w:rPr>
        <w:t xml:space="preserve"> be </w:t>
      </w:r>
      <w:r w:rsidR="00F65169" w:rsidRPr="00E81BE3">
        <w:rPr>
          <w:rFonts w:cs="Arial"/>
          <w:sz w:val="22"/>
          <w:szCs w:val="22"/>
        </w:rPr>
        <w:t>subject to greater levels of supervision than standard employees</w:t>
      </w:r>
      <w:r w:rsidRPr="00E81BE3">
        <w:rPr>
          <w:rFonts w:cs="Arial"/>
          <w:sz w:val="22"/>
          <w:szCs w:val="22"/>
        </w:rPr>
        <w:t xml:space="preserve"> and may also be subject to ad</w:t>
      </w:r>
      <w:r w:rsidR="00F65169" w:rsidRPr="00E81BE3">
        <w:rPr>
          <w:rFonts w:cs="Arial"/>
          <w:sz w:val="22"/>
          <w:szCs w:val="22"/>
        </w:rPr>
        <w:t>ditional controls depending upon the findings of the</w:t>
      </w:r>
      <w:r w:rsidRPr="00E81BE3">
        <w:rPr>
          <w:rFonts w:cs="Arial"/>
          <w:sz w:val="22"/>
          <w:szCs w:val="22"/>
        </w:rPr>
        <w:t xml:space="preserve"> risk assessment process.</w:t>
      </w:r>
    </w:p>
    <w:p w14:paraId="7CF341B5" w14:textId="77777777" w:rsidR="00903C67" w:rsidRPr="00E81BE3" w:rsidRDefault="00903C67" w:rsidP="00903C67">
      <w:pPr>
        <w:autoSpaceDE w:val="0"/>
        <w:autoSpaceDN w:val="0"/>
        <w:adjustRightInd w:val="0"/>
        <w:rPr>
          <w:rFonts w:cs="Arial"/>
          <w:sz w:val="22"/>
          <w:szCs w:val="22"/>
        </w:rPr>
      </w:pPr>
    </w:p>
    <w:p w14:paraId="1B2CACED" w14:textId="77777777" w:rsidR="00D14164" w:rsidRDefault="00D14164" w:rsidP="00903C67">
      <w:pPr>
        <w:autoSpaceDE w:val="0"/>
        <w:autoSpaceDN w:val="0"/>
        <w:adjustRightInd w:val="0"/>
        <w:rPr>
          <w:rFonts w:cs="Arial"/>
          <w:b/>
          <w:sz w:val="22"/>
          <w:szCs w:val="22"/>
        </w:rPr>
      </w:pPr>
    </w:p>
    <w:p w14:paraId="1BF2B06E" w14:textId="77777777" w:rsidR="00903C67" w:rsidRDefault="00903C67" w:rsidP="00903C67">
      <w:pPr>
        <w:autoSpaceDE w:val="0"/>
        <w:autoSpaceDN w:val="0"/>
        <w:adjustRightInd w:val="0"/>
        <w:rPr>
          <w:rFonts w:cs="Arial"/>
          <w:b/>
          <w:sz w:val="22"/>
          <w:szCs w:val="22"/>
        </w:rPr>
      </w:pPr>
      <w:r w:rsidRPr="00E81BE3">
        <w:rPr>
          <w:rFonts w:cs="Arial"/>
          <w:b/>
          <w:sz w:val="22"/>
          <w:szCs w:val="22"/>
        </w:rPr>
        <w:t>Visitors and the Public</w:t>
      </w:r>
    </w:p>
    <w:p w14:paraId="48672581" w14:textId="77777777" w:rsidR="00D14164" w:rsidRPr="00E81BE3" w:rsidRDefault="00D14164" w:rsidP="00903C67">
      <w:pPr>
        <w:autoSpaceDE w:val="0"/>
        <w:autoSpaceDN w:val="0"/>
        <w:adjustRightInd w:val="0"/>
        <w:rPr>
          <w:rFonts w:cs="Arial"/>
          <w:b/>
          <w:sz w:val="22"/>
          <w:szCs w:val="22"/>
        </w:rPr>
      </w:pPr>
    </w:p>
    <w:p w14:paraId="3816B2E2" w14:textId="77777777" w:rsidR="00903C67" w:rsidRPr="00E81BE3" w:rsidRDefault="00465C8A" w:rsidP="00903C67">
      <w:pPr>
        <w:autoSpaceDE w:val="0"/>
        <w:autoSpaceDN w:val="0"/>
        <w:adjustRightInd w:val="0"/>
        <w:rPr>
          <w:rFonts w:cs="Arial"/>
          <w:sz w:val="22"/>
          <w:szCs w:val="22"/>
        </w:rPr>
      </w:pPr>
      <w:r w:rsidRPr="00E81BE3">
        <w:rPr>
          <w:rFonts w:cs="Arial"/>
          <w:sz w:val="22"/>
          <w:szCs w:val="22"/>
        </w:rPr>
        <w:t>Appropriate</w:t>
      </w:r>
      <w:r w:rsidR="00903C67" w:rsidRPr="00E81BE3">
        <w:rPr>
          <w:rFonts w:cs="Arial"/>
          <w:sz w:val="22"/>
          <w:szCs w:val="22"/>
        </w:rPr>
        <w:t xml:space="preserve"> action must be taken to ensure that visitors are made a</w:t>
      </w:r>
      <w:r w:rsidR="00F65169" w:rsidRPr="00E81BE3">
        <w:rPr>
          <w:rFonts w:cs="Arial"/>
          <w:sz w:val="22"/>
          <w:szCs w:val="22"/>
        </w:rPr>
        <w:t xml:space="preserve">ware of </w:t>
      </w:r>
      <w:r w:rsidRPr="00E81BE3">
        <w:rPr>
          <w:rFonts w:cs="Arial"/>
          <w:sz w:val="22"/>
          <w:szCs w:val="22"/>
        </w:rPr>
        <w:t>risks relevant to their visit, at</w:t>
      </w:r>
      <w:r w:rsidR="00F65169" w:rsidRPr="00E81BE3">
        <w:rPr>
          <w:rFonts w:cs="Arial"/>
          <w:sz w:val="22"/>
          <w:szCs w:val="22"/>
        </w:rPr>
        <w:t xml:space="preserve"> the specific</w:t>
      </w:r>
      <w:r w:rsidR="00903C67" w:rsidRPr="00E81BE3">
        <w:rPr>
          <w:rFonts w:cs="Arial"/>
          <w:sz w:val="22"/>
          <w:szCs w:val="22"/>
        </w:rPr>
        <w:t xml:space="preserve"> site</w:t>
      </w:r>
      <w:r w:rsidRPr="00E81BE3">
        <w:rPr>
          <w:rFonts w:cs="Arial"/>
          <w:sz w:val="22"/>
          <w:szCs w:val="22"/>
        </w:rPr>
        <w:t xml:space="preserve"> they are attending</w:t>
      </w:r>
      <w:r w:rsidR="00903C67" w:rsidRPr="00E81BE3">
        <w:rPr>
          <w:rFonts w:cs="Arial"/>
          <w:sz w:val="22"/>
          <w:szCs w:val="22"/>
        </w:rPr>
        <w:t>. All visitors must be accompanied w</w:t>
      </w:r>
      <w:r w:rsidR="004B5776" w:rsidRPr="00E81BE3">
        <w:rPr>
          <w:rFonts w:cs="Arial"/>
          <w:sz w:val="22"/>
          <w:szCs w:val="22"/>
        </w:rPr>
        <w:t xml:space="preserve">ithin areas of the </w:t>
      </w:r>
      <w:r w:rsidR="004D187D" w:rsidRPr="00E81BE3">
        <w:rPr>
          <w:rFonts w:cs="Arial"/>
          <w:sz w:val="22"/>
          <w:szCs w:val="22"/>
        </w:rPr>
        <w:t>School</w:t>
      </w:r>
      <w:r w:rsidR="00F65169" w:rsidRPr="00E81BE3">
        <w:rPr>
          <w:rFonts w:cs="Arial"/>
          <w:sz w:val="22"/>
          <w:szCs w:val="22"/>
        </w:rPr>
        <w:t xml:space="preserve"> which are identified as non-</w:t>
      </w:r>
      <w:r w:rsidR="00903C67" w:rsidRPr="00E81BE3">
        <w:rPr>
          <w:rFonts w:cs="Arial"/>
          <w:sz w:val="22"/>
          <w:szCs w:val="22"/>
        </w:rPr>
        <w:t xml:space="preserve">public areas. These persons should not be allowed to access areas which may place them or others at </w:t>
      </w:r>
      <w:r w:rsidRPr="00E81BE3">
        <w:rPr>
          <w:rFonts w:cs="Arial"/>
          <w:sz w:val="22"/>
          <w:szCs w:val="22"/>
        </w:rPr>
        <w:t xml:space="preserve">significant </w:t>
      </w:r>
      <w:r w:rsidR="00903C67" w:rsidRPr="00E81BE3">
        <w:rPr>
          <w:rFonts w:cs="Arial"/>
          <w:sz w:val="22"/>
          <w:szCs w:val="22"/>
        </w:rPr>
        <w:t>risk.</w:t>
      </w:r>
      <w:r w:rsidR="00F65169" w:rsidRPr="00E81BE3">
        <w:rPr>
          <w:rFonts w:cs="Arial"/>
          <w:sz w:val="22"/>
          <w:szCs w:val="22"/>
        </w:rPr>
        <w:t xml:space="preserve"> </w:t>
      </w:r>
      <w:r w:rsidR="00903C67" w:rsidRPr="00E81BE3">
        <w:rPr>
          <w:rFonts w:cs="Arial"/>
          <w:sz w:val="22"/>
          <w:szCs w:val="22"/>
        </w:rPr>
        <w:t xml:space="preserve">The </w:t>
      </w:r>
      <w:r w:rsidR="004D187D" w:rsidRPr="00E81BE3">
        <w:rPr>
          <w:rFonts w:cs="Arial"/>
          <w:sz w:val="22"/>
          <w:szCs w:val="22"/>
        </w:rPr>
        <w:t>School</w:t>
      </w:r>
      <w:r w:rsidR="00903C67" w:rsidRPr="00E81BE3">
        <w:rPr>
          <w:rFonts w:cs="Arial"/>
          <w:sz w:val="22"/>
          <w:szCs w:val="22"/>
        </w:rPr>
        <w:t xml:space="preserve"> will conduct its undertakings in such a way as to ensure that </w:t>
      </w:r>
      <w:r w:rsidR="004B5776" w:rsidRPr="00E81BE3">
        <w:rPr>
          <w:rFonts w:cs="Arial"/>
          <w:sz w:val="22"/>
          <w:szCs w:val="22"/>
        </w:rPr>
        <w:t xml:space="preserve">visitors and </w:t>
      </w:r>
      <w:r w:rsidR="00903C67" w:rsidRPr="00E81BE3">
        <w:rPr>
          <w:rFonts w:cs="Arial"/>
          <w:sz w:val="22"/>
          <w:szCs w:val="22"/>
        </w:rPr>
        <w:t>members of the p</w:t>
      </w:r>
      <w:r w:rsidR="004B5776" w:rsidRPr="00E81BE3">
        <w:rPr>
          <w:rFonts w:cs="Arial"/>
          <w:sz w:val="22"/>
          <w:szCs w:val="22"/>
        </w:rPr>
        <w:t>ublic are not endangered by its work</w:t>
      </w:r>
      <w:r w:rsidR="00F65169" w:rsidRPr="00E81BE3">
        <w:rPr>
          <w:rFonts w:cs="Arial"/>
          <w:sz w:val="22"/>
          <w:szCs w:val="22"/>
        </w:rPr>
        <w:t xml:space="preserve"> </w:t>
      </w:r>
      <w:r w:rsidR="004B5776" w:rsidRPr="00E81BE3">
        <w:rPr>
          <w:rFonts w:cs="Arial"/>
          <w:sz w:val="22"/>
          <w:szCs w:val="22"/>
        </w:rPr>
        <w:t>activities</w:t>
      </w:r>
      <w:r w:rsidR="00903C67" w:rsidRPr="00E81BE3">
        <w:rPr>
          <w:rFonts w:cs="Arial"/>
          <w:sz w:val="22"/>
          <w:szCs w:val="22"/>
        </w:rPr>
        <w:t>.</w:t>
      </w:r>
    </w:p>
    <w:p w14:paraId="59D96CF4" w14:textId="77777777" w:rsidR="00586E14" w:rsidRPr="00E81BE3" w:rsidRDefault="00586E14" w:rsidP="00684AB0">
      <w:pPr>
        <w:pStyle w:val="BodyText2"/>
        <w:rPr>
          <w:rFonts w:cs="Arial"/>
          <w:b/>
          <w:bCs/>
          <w:sz w:val="22"/>
          <w:szCs w:val="22"/>
        </w:rPr>
      </w:pPr>
    </w:p>
    <w:p w14:paraId="0535B937" w14:textId="77777777" w:rsidR="004E6BBC" w:rsidRPr="00E81BE3" w:rsidRDefault="00684AB0" w:rsidP="004E6BBC">
      <w:pPr>
        <w:pStyle w:val="BodyText2"/>
        <w:rPr>
          <w:rFonts w:cs="Arial"/>
          <w:b/>
          <w:bCs/>
          <w:sz w:val="22"/>
          <w:szCs w:val="22"/>
        </w:rPr>
      </w:pPr>
      <w:r w:rsidRPr="00E81BE3">
        <w:rPr>
          <w:rFonts w:cs="Arial"/>
          <w:b/>
          <w:bCs/>
          <w:sz w:val="22"/>
          <w:szCs w:val="22"/>
        </w:rPr>
        <w:t>Disciplinary Procedures</w:t>
      </w:r>
    </w:p>
    <w:p w14:paraId="790F2E05" w14:textId="77777777" w:rsidR="00F02FEC" w:rsidRPr="00E81BE3" w:rsidRDefault="00F02FEC" w:rsidP="004E6BBC">
      <w:pPr>
        <w:pStyle w:val="BodyText2"/>
        <w:rPr>
          <w:rFonts w:cs="Arial"/>
          <w:b/>
          <w:bCs/>
          <w:sz w:val="22"/>
          <w:szCs w:val="22"/>
        </w:rPr>
      </w:pPr>
    </w:p>
    <w:p w14:paraId="56657B1D" w14:textId="77777777" w:rsidR="004E6BBC" w:rsidRPr="00E81BE3" w:rsidRDefault="004E6BBC" w:rsidP="004E6BBC">
      <w:pPr>
        <w:rPr>
          <w:rFonts w:cs="Arial"/>
          <w:b/>
          <w:bCs/>
          <w:sz w:val="22"/>
          <w:szCs w:val="22"/>
        </w:rPr>
      </w:pPr>
      <w:r w:rsidRPr="00E81BE3">
        <w:rPr>
          <w:rFonts w:cs="Arial"/>
          <w:b/>
          <w:bCs/>
          <w:sz w:val="22"/>
          <w:szCs w:val="22"/>
        </w:rPr>
        <w:t xml:space="preserve">The Health and Safety at Work etc. Act 1974 </w:t>
      </w:r>
      <w:r w:rsidRPr="00E81BE3">
        <w:rPr>
          <w:rFonts w:cs="Arial"/>
          <w:bCs/>
          <w:sz w:val="22"/>
          <w:szCs w:val="22"/>
        </w:rPr>
        <w:t>states that,</w:t>
      </w:r>
      <w:r w:rsidRPr="00E81BE3">
        <w:rPr>
          <w:rFonts w:cs="Arial"/>
          <w:b/>
          <w:bCs/>
          <w:sz w:val="22"/>
          <w:szCs w:val="22"/>
        </w:rPr>
        <w:t xml:space="preserve"> </w:t>
      </w:r>
      <w:r w:rsidRPr="00E81BE3">
        <w:rPr>
          <w:rFonts w:cs="Arial"/>
          <w:i/>
          <w:sz w:val="22"/>
          <w:szCs w:val="22"/>
        </w:rPr>
        <w:t>“No person shall intentionally or recklessly interfere with or misuse anything which is provided in the interests of health, safety or welfare in pursuance of any of the relevant statutory provisions.”</w:t>
      </w:r>
    </w:p>
    <w:p w14:paraId="0E30E6C6" w14:textId="77777777" w:rsidR="004E6BBC" w:rsidRPr="00E81BE3" w:rsidRDefault="004E6BBC" w:rsidP="00684AB0">
      <w:pPr>
        <w:pStyle w:val="BodyText2"/>
        <w:rPr>
          <w:rFonts w:cs="Arial"/>
          <w:b/>
          <w:bCs/>
          <w:sz w:val="22"/>
          <w:szCs w:val="22"/>
        </w:rPr>
      </w:pPr>
    </w:p>
    <w:p w14:paraId="0511E83D" w14:textId="77777777" w:rsidR="00684AB0" w:rsidRPr="00E81BE3" w:rsidRDefault="00684AB0" w:rsidP="00684AB0">
      <w:pPr>
        <w:pStyle w:val="BodyText2"/>
        <w:rPr>
          <w:rFonts w:cs="Arial"/>
          <w:sz w:val="22"/>
          <w:szCs w:val="22"/>
        </w:rPr>
      </w:pPr>
      <w:r w:rsidRPr="00E81BE3">
        <w:rPr>
          <w:rFonts w:cs="Arial"/>
          <w:sz w:val="22"/>
          <w:szCs w:val="22"/>
        </w:rPr>
        <w:t xml:space="preserve">Disciplinary action may be initiated against any employee who knowingly violates or fails to implement the </w:t>
      </w:r>
      <w:r w:rsidR="004D187D" w:rsidRPr="00E81BE3">
        <w:rPr>
          <w:rFonts w:cs="Arial"/>
          <w:sz w:val="22"/>
          <w:szCs w:val="22"/>
        </w:rPr>
        <w:t>School</w:t>
      </w:r>
      <w:r w:rsidRPr="00E81BE3">
        <w:rPr>
          <w:rFonts w:cs="Arial"/>
          <w:sz w:val="22"/>
          <w:szCs w:val="22"/>
        </w:rPr>
        <w:t xml:space="preserve">’s safety policies, procedures or guidance, or who fails to use any personal protective equipment or other safety devices or equipment, when required, that is specifically provided for their protection. </w:t>
      </w:r>
    </w:p>
    <w:p w14:paraId="1B072961" w14:textId="77777777" w:rsidR="004E6BBC" w:rsidRPr="00E81BE3" w:rsidRDefault="004E6BBC" w:rsidP="00684AB0">
      <w:pPr>
        <w:pStyle w:val="BodyText2"/>
        <w:rPr>
          <w:rFonts w:cs="Arial"/>
          <w:sz w:val="22"/>
          <w:szCs w:val="22"/>
        </w:rPr>
      </w:pPr>
    </w:p>
    <w:p w14:paraId="7CCB3112" w14:textId="77777777" w:rsidR="005E015A" w:rsidRPr="00E81BE3" w:rsidRDefault="005E015A" w:rsidP="005E015A">
      <w:pPr>
        <w:rPr>
          <w:rFonts w:cs="Arial"/>
          <w:sz w:val="22"/>
          <w:szCs w:val="22"/>
        </w:rPr>
      </w:pPr>
      <w:r w:rsidRPr="00E81BE3">
        <w:rPr>
          <w:rFonts w:cs="Arial"/>
          <w:sz w:val="22"/>
          <w:szCs w:val="22"/>
        </w:rPr>
        <w:t xml:space="preserve">Breaches of the health and safety policy, procedures and arrangements will be dealt with under </w:t>
      </w:r>
      <w:r w:rsidR="004B5776" w:rsidRPr="00E81BE3">
        <w:rPr>
          <w:rFonts w:cs="Arial"/>
          <w:sz w:val="22"/>
          <w:szCs w:val="22"/>
        </w:rPr>
        <w:t>the</w:t>
      </w:r>
      <w:r w:rsidRPr="00E81BE3">
        <w:rPr>
          <w:rFonts w:cs="Arial"/>
          <w:sz w:val="22"/>
          <w:szCs w:val="22"/>
        </w:rPr>
        <w:t xml:space="preserve"> </w:t>
      </w:r>
      <w:r w:rsidR="004D187D" w:rsidRPr="00E81BE3">
        <w:rPr>
          <w:rFonts w:cs="Arial"/>
          <w:sz w:val="22"/>
          <w:szCs w:val="22"/>
        </w:rPr>
        <w:t>School</w:t>
      </w:r>
      <w:r w:rsidRPr="00E81BE3">
        <w:rPr>
          <w:rFonts w:cs="Arial"/>
          <w:sz w:val="22"/>
          <w:szCs w:val="22"/>
        </w:rPr>
        <w:t>s</w:t>
      </w:r>
      <w:r w:rsidR="004E6BBC" w:rsidRPr="00E81BE3">
        <w:rPr>
          <w:rFonts w:cs="Arial"/>
          <w:sz w:val="22"/>
          <w:szCs w:val="22"/>
        </w:rPr>
        <w:t xml:space="preserve"> Disci</w:t>
      </w:r>
      <w:r w:rsidR="004B5776" w:rsidRPr="00E81BE3">
        <w:rPr>
          <w:rFonts w:cs="Arial"/>
          <w:sz w:val="22"/>
          <w:szCs w:val="22"/>
        </w:rPr>
        <w:t>plinary Procedures</w:t>
      </w:r>
      <w:r w:rsidRPr="00E81BE3">
        <w:rPr>
          <w:rFonts w:cs="Arial"/>
          <w:sz w:val="22"/>
          <w:szCs w:val="22"/>
        </w:rPr>
        <w:t xml:space="preserve">. It must be understood that such breaches may also expose the </w:t>
      </w:r>
      <w:r w:rsidR="004E6BBC" w:rsidRPr="00E81BE3">
        <w:rPr>
          <w:rFonts w:cs="Arial"/>
          <w:sz w:val="22"/>
          <w:szCs w:val="22"/>
        </w:rPr>
        <w:t xml:space="preserve">individual committing the breach and / or the </w:t>
      </w:r>
      <w:r w:rsidR="004D187D" w:rsidRPr="00E81BE3">
        <w:rPr>
          <w:rFonts w:cs="Arial"/>
          <w:sz w:val="22"/>
          <w:szCs w:val="22"/>
        </w:rPr>
        <w:t>School</w:t>
      </w:r>
      <w:r w:rsidRPr="00E81BE3">
        <w:rPr>
          <w:rFonts w:cs="Arial"/>
          <w:sz w:val="22"/>
          <w:szCs w:val="22"/>
        </w:rPr>
        <w:t xml:space="preserve"> to criminal prosecution.</w:t>
      </w:r>
    </w:p>
    <w:p w14:paraId="1A2680A5" w14:textId="77777777" w:rsidR="00684AB0" w:rsidRDefault="00684AB0" w:rsidP="00903C67">
      <w:pPr>
        <w:pStyle w:val="BodyText2"/>
        <w:rPr>
          <w:rFonts w:cs="Arial"/>
          <w:sz w:val="22"/>
          <w:szCs w:val="22"/>
        </w:rPr>
      </w:pPr>
    </w:p>
    <w:p w14:paraId="16858534" w14:textId="77777777" w:rsidR="00E71B57" w:rsidRDefault="00E71B57" w:rsidP="00B70129">
      <w:pPr>
        <w:autoSpaceDE w:val="0"/>
        <w:autoSpaceDN w:val="0"/>
        <w:adjustRightInd w:val="0"/>
        <w:rPr>
          <w:rFonts w:cs="Arial"/>
          <w:b/>
          <w:sz w:val="28"/>
          <w:szCs w:val="28"/>
        </w:rPr>
      </w:pPr>
    </w:p>
    <w:p w14:paraId="1B53CE8B" w14:textId="77777777" w:rsidR="00B70129" w:rsidRPr="005E1E04" w:rsidRDefault="00B70129" w:rsidP="00B70129">
      <w:pPr>
        <w:autoSpaceDE w:val="0"/>
        <w:autoSpaceDN w:val="0"/>
        <w:adjustRightInd w:val="0"/>
        <w:rPr>
          <w:rFonts w:cs="Arial"/>
          <w:b/>
          <w:sz w:val="28"/>
          <w:szCs w:val="28"/>
        </w:rPr>
      </w:pPr>
      <w:r w:rsidRPr="005E1E04">
        <w:rPr>
          <w:rFonts w:cs="Arial"/>
          <w:b/>
          <w:sz w:val="28"/>
          <w:szCs w:val="28"/>
        </w:rPr>
        <w:t>Section 3; Arrangements for Health and Safety</w:t>
      </w:r>
    </w:p>
    <w:p w14:paraId="79277C3D" w14:textId="77777777" w:rsidR="00D60AA8" w:rsidRPr="005E1E04" w:rsidRDefault="00D60AA8" w:rsidP="00D60AA8"/>
    <w:p w14:paraId="7AD636E1" w14:textId="77777777" w:rsidR="00D60AA8" w:rsidRPr="005E1E04" w:rsidRDefault="00D60AA8" w:rsidP="00D60AA8">
      <w:pPr>
        <w:autoSpaceDE w:val="0"/>
        <w:autoSpaceDN w:val="0"/>
        <w:adjustRightInd w:val="0"/>
        <w:rPr>
          <w:rFonts w:cs="Arial"/>
          <w:sz w:val="22"/>
          <w:szCs w:val="22"/>
        </w:rPr>
      </w:pPr>
      <w:r w:rsidRPr="005E1E04">
        <w:rPr>
          <w:rFonts w:cs="Arial"/>
          <w:sz w:val="22"/>
          <w:szCs w:val="22"/>
        </w:rPr>
        <w:t xml:space="preserve">In order to promote a health and safety culture that aims to produce high standards and continuous improvement, </w:t>
      </w:r>
      <w:r w:rsidR="000C7679" w:rsidRPr="005E1E04">
        <w:rPr>
          <w:rFonts w:cs="Arial"/>
          <w:sz w:val="22"/>
          <w:szCs w:val="22"/>
        </w:rPr>
        <w:t>the</w:t>
      </w:r>
      <w:r w:rsidRPr="005E1E04">
        <w:rPr>
          <w:rFonts w:cs="Arial"/>
          <w:sz w:val="22"/>
          <w:szCs w:val="22"/>
        </w:rPr>
        <w:t xml:space="preserve"> </w:t>
      </w:r>
      <w:r w:rsidR="004D187D" w:rsidRPr="005E1E04">
        <w:rPr>
          <w:rFonts w:cs="Arial"/>
          <w:sz w:val="22"/>
          <w:szCs w:val="22"/>
        </w:rPr>
        <w:t>School</w:t>
      </w:r>
      <w:r w:rsidRPr="005E1E04">
        <w:rPr>
          <w:rFonts w:cs="Arial"/>
          <w:sz w:val="22"/>
          <w:szCs w:val="22"/>
        </w:rPr>
        <w:t xml:space="preserve"> has put in place the following health and safety arrangements. </w:t>
      </w:r>
    </w:p>
    <w:p w14:paraId="0704465C" w14:textId="77777777" w:rsidR="00D147BB" w:rsidRPr="005E1E04" w:rsidRDefault="00D147BB" w:rsidP="00B70129">
      <w:pPr>
        <w:rPr>
          <w:rFonts w:cs="Arial"/>
          <w:sz w:val="22"/>
          <w:szCs w:val="22"/>
        </w:rPr>
      </w:pPr>
    </w:p>
    <w:p w14:paraId="4A0BEB32" w14:textId="77777777" w:rsidR="006506C5" w:rsidRPr="00D14164" w:rsidRDefault="006506C5" w:rsidP="006506C5">
      <w:pPr>
        <w:rPr>
          <w:b/>
          <w:szCs w:val="24"/>
        </w:rPr>
      </w:pPr>
      <w:r w:rsidRPr="00D14164">
        <w:rPr>
          <w:b/>
          <w:bCs/>
          <w:szCs w:val="24"/>
        </w:rPr>
        <w:t xml:space="preserve">Governance and the </w:t>
      </w:r>
      <w:r w:rsidRPr="00D14164">
        <w:rPr>
          <w:b/>
          <w:szCs w:val="24"/>
        </w:rPr>
        <w:t>School Health and Safety Committee</w:t>
      </w:r>
    </w:p>
    <w:p w14:paraId="464ACAB6" w14:textId="77777777" w:rsidR="008C15F7" w:rsidRPr="006506C5" w:rsidRDefault="008C15F7" w:rsidP="008C15F7">
      <w:pPr>
        <w:pStyle w:val="Default"/>
        <w:rPr>
          <w:color w:val="auto"/>
          <w:sz w:val="22"/>
          <w:szCs w:val="22"/>
        </w:rPr>
      </w:pPr>
    </w:p>
    <w:p w14:paraId="3E4F7106" w14:textId="77777777" w:rsidR="006A45C4" w:rsidRDefault="006A45C4" w:rsidP="008C15F7">
      <w:pPr>
        <w:pStyle w:val="Default"/>
        <w:rPr>
          <w:color w:val="auto"/>
          <w:sz w:val="22"/>
          <w:szCs w:val="22"/>
        </w:rPr>
      </w:pPr>
      <w:r w:rsidRPr="006506C5">
        <w:rPr>
          <w:color w:val="auto"/>
          <w:sz w:val="22"/>
          <w:szCs w:val="22"/>
        </w:rPr>
        <w:t xml:space="preserve">The principles of good governance are integrity, openness and accountability. </w:t>
      </w:r>
    </w:p>
    <w:p w14:paraId="08AFC2E8" w14:textId="77777777" w:rsidR="006506C5" w:rsidRPr="006506C5" w:rsidRDefault="006506C5" w:rsidP="008C15F7">
      <w:pPr>
        <w:pStyle w:val="Default"/>
        <w:rPr>
          <w:color w:val="auto"/>
          <w:sz w:val="22"/>
          <w:szCs w:val="22"/>
        </w:rPr>
      </w:pPr>
    </w:p>
    <w:p w14:paraId="59D4FBF2" w14:textId="7C279385" w:rsidR="00536E1A" w:rsidRPr="006506C5" w:rsidRDefault="008C15F7" w:rsidP="006506C5">
      <w:pPr>
        <w:pStyle w:val="Default"/>
        <w:rPr>
          <w:color w:val="auto"/>
          <w:sz w:val="22"/>
          <w:szCs w:val="22"/>
        </w:rPr>
      </w:pPr>
      <w:r w:rsidRPr="006506C5">
        <w:rPr>
          <w:color w:val="auto"/>
          <w:sz w:val="22"/>
          <w:szCs w:val="22"/>
        </w:rPr>
        <w:t>These principles d</w:t>
      </w:r>
      <w:r w:rsidR="006A45C4" w:rsidRPr="006506C5">
        <w:rPr>
          <w:color w:val="auto"/>
          <w:sz w:val="22"/>
          <w:szCs w:val="22"/>
        </w:rPr>
        <w:t>escribe the systems and process</w:t>
      </w:r>
      <w:r w:rsidR="005E1E04" w:rsidRPr="006506C5">
        <w:rPr>
          <w:color w:val="auto"/>
          <w:sz w:val="22"/>
          <w:szCs w:val="22"/>
        </w:rPr>
        <w:t>es whereby the Chair of Governors</w:t>
      </w:r>
      <w:r w:rsidRPr="006506C5">
        <w:rPr>
          <w:color w:val="auto"/>
          <w:sz w:val="22"/>
          <w:szCs w:val="22"/>
        </w:rPr>
        <w:t xml:space="preserve">, </w:t>
      </w:r>
      <w:r w:rsidR="005E1E04" w:rsidRPr="006506C5">
        <w:rPr>
          <w:color w:val="auto"/>
          <w:sz w:val="22"/>
          <w:szCs w:val="22"/>
        </w:rPr>
        <w:t xml:space="preserve">the Lead Governor for Health and Safety and the </w:t>
      </w:r>
      <w:del w:id="71" w:author="Hart, Joanne" w:date="2022-02-01T13:28:00Z">
        <w:r w:rsidR="005F0DB5" w:rsidDel="00361FBB">
          <w:rPr>
            <w:color w:val="auto"/>
            <w:sz w:val="22"/>
            <w:szCs w:val="22"/>
          </w:rPr>
          <w:delText>Head teacher</w:delText>
        </w:r>
      </w:del>
      <w:ins w:id="72" w:author="Hart, Joanne" w:date="2022-02-01T13:28:00Z">
        <w:r w:rsidR="00361FBB">
          <w:rPr>
            <w:color w:val="auto"/>
            <w:sz w:val="22"/>
            <w:szCs w:val="22"/>
          </w:rPr>
          <w:t>Executive Principal</w:t>
        </w:r>
      </w:ins>
      <w:r w:rsidR="00771C40" w:rsidRPr="006506C5">
        <w:rPr>
          <w:color w:val="auto"/>
          <w:sz w:val="22"/>
          <w:szCs w:val="22"/>
        </w:rPr>
        <w:t xml:space="preserve">, as </w:t>
      </w:r>
      <w:r w:rsidRPr="006506C5">
        <w:rPr>
          <w:color w:val="auto"/>
          <w:sz w:val="22"/>
          <w:szCs w:val="22"/>
        </w:rPr>
        <w:t>Senior Manageme</w:t>
      </w:r>
      <w:r w:rsidR="005E1E04" w:rsidRPr="006506C5">
        <w:rPr>
          <w:color w:val="auto"/>
          <w:sz w:val="22"/>
          <w:szCs w:val="22"/>
        </w:rPr>
        <w:t>nt Team</w:t>
      </w:r>
      <w:r w:rsidRPr="006506C5">
        <w:rPr>
          <w:color w:val="auto"/>
          <w:sz w:val="22"/>
          <w:szCs w:val="22"/>
        </w:rPr>
        <w:t xml:space="preserve">, fulfil their collective responsibilities and provide the foundation for securing the health and safety of the </w:t>
      </w:r>
      <w:r w:rsidR="004D187D" w:rsidRPr="006506C5">
        <w:rPr>
          <w:color w:val="auto"/>
          <w:sz w:val="22"/>
          <w:szCs w:val="22"/>
        </w:rPr>
        <w:t>School</w:t>
      </w:r>
      <w:r w:rsidRPr="006506C5">
        <w:rPr>
          <w:color w:val="auto"/>
          <w:sz w:val="22"/>
          <w:szCs w:val="22"/>
        </w:rPr>
        <w:t xml:space="preserve">’s </w:t>
      </w:r>
      <w:r w:rsidR="005E1E04" w:rsidRPr="006506C5">
        <w:rPr>
          <w:color w:val="auto"/>
          <w:sz w:val="22"/>
          <w:szCs w:val="22"/>
        </w:rPr>
        <w:t xml:space="preserve">pupils, </w:t>
      </w:r>
      <w:r w:rsidRPr="006506C5">
        <w:rPr>
          <w:color w:val="auto"/>
          <w:sz w:val="22"/>
          <w:szCs w:val="22"/>
        </w:rPr>
        <w:t>employees and oth</w:t>
      </w:r>
      <w:r w:rsidR="006506C5" w:rsidRPr="006506C5">
        <w:rPr>
          <w:color w:val="auto"/>
          <w:sz w:val="22"/>
          <w:szCs w:val="22"/>
        </w:rPr>
        <w:t>ers affected by its activities</w:t>
      </w:r>
      <w:r w:rsidRPr="006506C5">
        <w:rPr>
          <w:color w:val="auto"/>
          <w:sz w:val="22"/>
          <w:szCs w:val="22"/>
        </w:rPr>
        <w:t xml:space="preserve">. </w:t>
      </w:r>
    </w:p>
    <w:p w14:paraId="5AD25F8F" w14:textId="77777777" w:rsidR="006506C5" w:rsidRPr="006506C5" w:rsidRDefault="006506C5" w:rsidP="006506C5">
      <w:pPr>
        <w:pStyle w:val="Default"/>
        <w:rPr>
          <w:color w:val="auto"/>
          <w:sz w:val="22"/>
          <w:szCs w:val="22"/>
        </w:rPr>
      </w:pPr>
    </w:p>
    <w:p w14:paraId="53A8D953" w14:textId="77777777" w:rsidR="006506C5" w:rsidRDefault="006506C5" w:rsidP="006506C5">
      <w:pPr>
        <w:pStyle w:val="Default"/>
        <w:rPr>
          <w:color w:val="auto"/>
          <w:sz w:val="22"/>
          <w:szCs w:val="22"/>
        </w:rPr>
      </w:pPr>
      <w:r w:rsidRPr="006506C5">
        <w:rPr>
          <w:color w:val="auto"/>
          <w:sz w:val="22"/>
          <w:szCs w:val="22"/>
        </w:rPr>
        <w:t xml:space="preserve">The Senior Management team will meet for regular updates on health &amp; safety performance, to determine if the School’s health and safety policy, strategy and action plans are being achieved and if necessary ensure that any outstanding issues are being prioritised and addressed via a risk based approach. </w:t>
      </w:r>
    </w:p>
    <w:p w14:paraId="0FA61FF8" w14:textId="77777777" w:rsidR="00BB155C" w:rsidRPr="006506C5" w:rsidRDefault="00BB155C" w:rsidP="006506C5">
      <w:pPr>
        <w:pStyle w:val="Default"/>
        <w:rPr>
          <w:color w:val="auto"/>
          <w:sz w:val="22"/>
          <w:szCs w:val="22"/>
        </w:rPr>
      </w:pPr>
    </w:p>
    <w:p w14:paraId="73252643" w14:textId="77777777" w:rsidR="003D2CA4" w:rsidRPr="006506C5" w:rsidRDefault="003D2CA4" w:rsidP="006506C5">
      <w:pPr>
        <w:shd w:val="clear" w:color="auto" w:fill="FFFFFF"/>
        <w:rPr>
          <w:rFonts w:cs="Arial"/>
          <w:sz w:val="22"/>
          <w:szCs w:val="22"/>
        </w:rPr>
      </w:pPr>
    </w:p>
    <w:p w14:paraId="7339C8E1" w14:textId="77777777" w:rsidR="00B70129" w:rsidRPr="00D14164" w:rsidRDefault="00B70129" w:rsidP="00B70129">
      <w:pPr>
        <w:rPr>
          <w:rFonts w:cs="Arial"/>
          <w:b/>
          <w:szCs w:val="24"/>
        </w:rPr>
      </w:pPr>
      <w:r w:rsidRPr="00D14164">
        <w:rPr>
          <w:rFonts w:cs="Arial"/>
          <w:b/>
          <w:szCs w:val="24"/>
        </w:rPr>
        <w:t>Communication, Consultation and Co-operation on Health and Safety</w:t>
      </w:r>
    </w:p>
    <w:p w14:paraId="0ADC595A" w14:textId="77777777" w:rsidR="00251DFB" w:rsidRPr="006506C5" w:rsidRDefault="00251DFB" w:rsidP="00251DFB">
      <w:pPr>
        <w:pStyle w:val="Default"/>
        <w:rPr>
          <w:b/>
          <w:bCs/>
          <w:color w:val="auto"/>
          <w:sz w:val="22"/>
          <w:szCs w:val="22"/>
        </w:rPr>
      </w:pPr>
    </w:p>
    <w:p w14:paraId="425C7DAE" w14:textId="77777777" w:rsidR="00251DFB" w:rsidRPr="006506C5" w:rsidRDefault="00251DFB" w:rsidP="00251DFB">
      <w:pPr>
        <w:autoSpaceDE w:val="0"/>
        <w:autoSpaceDN w:val="0"/>
        <w:adjustRightInd w:val="0"/>
        <w:rPr>
          <w:rFonts w:cs="Arial"/>
          <w:sz w:val="22"/>
          <w:szCs w:val="22"/>
        </w:rPr>
      </w:pPr>
      <w:r w:rsidRPr="006506C5">
        <w:rPr>
          <w:rFonts w:cs="Arial"/>
          <w:sz w:val="22"/>
          <w:szCs w:val="22"/>
        </w:rPr>
        <w:t>High quality communication is an integral part of effective health, safety and wellbeing management.</w:t>
      </w:r>
    </w:p>
    <w:p w14:paraId="714E4796" w14:textId="241B88DB" w:rsidR="00251DFB" w:rsidRDefault="005E1E04" w:rsidP="00251DFB">
      <w:pPr>
        <w:autoSpaceDE w:val="0"/>
        <w:autoSpaceDN w:val="0"/>
        <w:adjustRightInd w:val="0"/>
        <w:rPr>
          <w:rFonts w:cs="Arial"/>
          <w:sz w:val="22"/>
          <w:szCs w:val="22"/>
        </w:rPr>
      </w:pPr>
      <w:del w:id="73" w:author="Hart, Joanne" w:date="2022-02-01T13:28:00Z">
        <w:r w:rsidRPr="006506C5" w:rsidDel="00361FBB">
          <w:rPr>
            <w:rFonts w:cs="Arial"/>
            <w:sz w:val="22"/>
            <w:szCs w:val="22"/>
          </w:rPr>
          <w:delText>……………………………..</w:delText>
        </w:r>
        <w:r w:rsidR="00251DFB" w:rsidRPr="006506C5" w:rsidDel="00361FBB">
          <w:rPr>
            <w:rFonts w:cs="Arial"/>
            <w:sz w:val="22"/>
            <w:szCs w:val="22"/>
          </w:rPr>
          <w:delText xml:space="preserve"> </w:delText>
        </w:r>
        <w:r w:rsidR="004D187D" w:rsidRPr="006506C5" w:rsidDel="00361FBB">
          <w:rPr>
            <w:rFonts w:cs="Arial"/>
            <w:sz w:val="22"/>
            <w:szCs w:val="22"/>
          </w:rPr>
          <w:delText>School</w:delText>
        </w:r>
      </w:del>
      <w:ins w:id="74" w:author="Hart, Joanne" w:date="2022-02-01T13:28:00Z">
        <w:r w:rsidR="00361FBB">
          <w:rPr>
            <w:rFonts w:cs="Arial"/>
            <w:sz w:val="22"/>
            <w:szCs w:val="22"/>
          </w:rPr>
          <w:t>Mighty Oaks Academy Trust</w:t>
        </w:r>
      </w:ins>
      <w:r w:rsidR="00251DFB" w:rsidRPr="006506C5">
        <w:rPr>
          <w:rFonts w:cs="Arial"/>
          <w:sz w:val="22"/>
          <w:szCs w:val="22"/>
        </w:rPr>
        <w:t xml:space="preserve"> will consult with recognised trade union and </w:t>
      </w:r>
      <w:r w:rsidR="00017D26" w:rsidRPr="006506C5">
        <w:rPr>
          <w:rFonts w:cs="Arial"/>
          <w:sz w:val="22"/>
          <w:szCs w:val="22"/>
        </w:rPr>
        <w:t xml:space="preserve">other </w:t>
      </w:r>
      <w:r w:rsidR="00251DFB" w:rsidRPr="006506C5">
        <w:rPr>
          <w:rFonts w:cs="Arial"/>
          <w:sz w:val="22"/>
          <w:szCs w:val="22"/>
        </w:rPr>
        <w:t xml:space="preserve">employee </w:t>
      </w:r>
      <w:r w:rsidR="00017D26" w:rsidRPr="006506C5">
        <w:rPr>
          <w:rFonts w:cs="Arial"/>
          <w:sz w:val="22"/>
          <w:szCs w:val="22"/>
        </w:rPr>
        <w:t xml:space="preserve">representatives on </w:t>
      </w:r>
      <w:r w:rsidR="00251DFB" w:rsidRPr="006506C5">
        <w:rPr>
          <w:rFonts w:cs="Arial"/>
          <w:sz w:val="22"/>
          <w:szCs w:val="22"/>
        </w:rPr>
        <w:t>matters</w:t>
      </w:r>
      <w:r w:rsidR="00017D26" w:rsidRPr="006506C5">
        <w:rPr>
          <w:rFonts w:cs="Arial"/>
          <w:sz w:val="22"/>
          <w:szCs w:val="22"/>
        </w:rPr>
        <w:t xml:space="preserve"> affecting health and safety</w:t>
      </w:r>
      <w:r w:rsidR="00251DFB" w:rsidRPr="006506C5">
        <w:rPr>
          <w:rFonts w:cs="Arial"/>
          <w:sz w:val="22"/>
          <w:szCs w:val="22"/>
        </w:rPr>
        <w:t xml:space="preserve"> via </w:t>
      </w:r>
      <w:r w:rsidR="00017D26" w:rsidRPr="006506C5">
        <w:rPr>
          <w:rFonts w:cs="Arial"/>
          <w:sz w:val="22"/>
          <w:szCs w:val="22"/>
        </w:rPr>
        <w:t>the safety forums and meetings outlined below</w:t>
      </w:r>
      <w:r w:rsidR="00251DFB" w:rsidRPr="006506C5">
        <w:rPr>
          <w:rFonts w:cs="Arial"/>
          <w:sz w:val="22"/>
          <w:szCs w:val="22"/>
        </w:rPr>
        <w:t>.</w:t>
      </w:r>
    </w:p>
    <w:p w14:paraId="631D3B5A" w14:textId="77777777" w:rsidR="00BB155C" w:rsidRPr="006506C5" w:rsidRDefault="00BB155C" w:rsidP="00251DFB">
      <w:pPr>
        <w:autoSpaceDE w:val="0"/>
        <w:autoSpaceDN w:val="0"/>
        <w:adjustRightInd w:val="0"/>
        <w:rPr>
          <w:rFonts w:cs="Arial"/>
          <w:sz w:val="22"/>
          <w:szCs w:val="22"/>
        </w:rPr>
      </w:pPr>
    </w:p>
    <w:p w14:paraId="737AE141" w14:textId="77777777" w:rsidR="004B5776" w:rsidRDefault="004B5776" w:rsidP="00251DFB">
      <w:pPr>
        <w:autoSpaceDE w:val="0"/>
        <w:autoSpaceDN w:val="0"/>
        <w:adjustRightInd w:val="0"/>
        <w:rPr>
          <w:rFonts w:cs="Arial"/>
          <w:b/>
          <w:bCs/>
          <w:sz w:val="28"/>
          <w:szCs w:val="28"/>
        </w:rPr>
      </w:pPr>
    </w:p>
    <w:p w14:paraId="4C207A97" w14:textId="77777777" w:rsidR="00C3512C" w:rsidRPr="00D14164" w:rsidRDefault="00C3512C" w:rsidP="00C3512C">
      <w:pPr>
        <w:rPr>
          <w:b/>
          <w:szCs w:val="24"/>
        </w:rPr>
      </w:pPr>
      <w:r w:rsidRPr="00D14164">
        <w:rPr>
          <w:b/>
          <w:szCs w:val="24"/>
        </w:rPr>
        <w:t>School Health and Safety Committee</w:t>
      </w:r>
    </w:p>
    <w:p w14:paraId="150BD5FD" w14:textId="77777777" w:rsidR="00C3512C" w:rsidRPr="004C58F9" w:rsidRDefault="00C3512C" w:rsidP="00C3512C">
      <w:pPr>
        <w:rPr>
          <w:sz w:val="22"/>
          <w:szCs w:val="22"/>
        </w:rPr>
      </w:pPr>
      <w:r w:rsidRPr="004C58F9">
        <w:rPr>
          <w:sz w:val="22"/>
          <w:szCs w:val="22"/>
        </w:rPr>
        <w:t>The School Health and Safety Committee is the principal forum for health and safety matters at the School. The committee oversees health and safety management within the School and is the formal mechanism for consultation with employee representatives (including the trade unions, where applicable) on health and safety matters. It will monitor performance and consider proposals on school health and safety policy and strategy.</w:t>
      </w:r>
    </w:p>
    <w:p w14:paraId="021D0A4E" w14:textId="77777777" w:rsidR="00E71B57" w:rsidRDefault="00E71B57" w:rsidP="00E71B57">
      <w:pPr>
        <w:ind w:left="425" w:hanging="425"/>
        <w:rPr>
          <w:b/>
          <w:sz w:val="22"/>
          <w:szCs w:val="22"/>
        </w:rPr>
      </w:pPr>
    </w:p>
    <w:p w14:paraId="2F20F913" w14:textId="77777777" w:rsidR="00E71B57" w:rsidRPr="00D14164" w:rsidRDefault="00E71B57" w:rsidP="00E71B57">
      <w:pPr>
        <w:ind w:left="425" w:hanging="425"/>
        <w:rPr>
          <w:b/>
          <w:szCs w:val="24"/>
        </w:rPr>
      </w:pPr>
      <w:r w:rsidRPr="00D14164">
        <w:rPr>
          <w:b/>
          <w:szCs w:val="24"/>
        </w:rPr>
        <w:t>Membership of the School Health and Safety Committee</w:t>
      </w:r>
    </w:p>
    <w:p w14:paraId="1F002439" w14:textId="77777777" w:rsidR="00E71B57" w:rsidRPr="00E71B57" w:rsidRDefault="00E71B57" w:rsidP="00E71B57">
      <w:pPr>
        <w:ind w:left="425" w:hanging="425"/>
        <w:rPr>
          <w:b/>
          <w:sz w:val="22"/>
          <w:szCs w:val="22"/>
          <w:u w:val="single"/>
        </w:rPr>
      </w:pPr>
    </w:p>
    <w:p w14:paraId="637A72C6" w14:textId="45EBBC1B" w:rsidR="00E71B57" w:rsidRPr="00E71B57" w:rsidRDefault="00E71B57" w:rsidP="00E71B57">
      <w:pPr>
        <w:numPr>
          <w:ilvl w:val="0"/>
          <w:numId w:val="35"/>
        </w:numPr>
        <w:tabs>
          <w:tab w:val="num" w:pos="709"/>
        </w:tabs>
        <w:rPr>
          <w:sz w:val="22"/>
          <w:szCs w:val="22"/>
        </w:rPr>
      </w:pPr>
      <w:r w:rsidRPr="00E71B57">
        <w:rPr>
          <w:sz w:val="22"/>
          <w:szCs w:val="22"/>
        </w:rPr>
        <w:t xml:space="preserve">The School Health and Safety Committee is made up of the Chair of Governors, the Lead Governor for Health and Safety, the </w:t>
      </w:r>
      <w:del w:id="75" w:author="Hart, Joanne" w:date="2022-02-01T13:29:00Z">
        <w:r w:rsidR="005F0DB5" w:rsidDel="00361FBB">
          <w:rPr>
            <w:sz w:val="22"/>
            <w:szCs w:val="22"/>
          </w:rPr>
          <w:delText>Head teacher</w:delText>
        </w:r>
      </w:del>
      <w:ins w:id="76" w:author="Hart, Joanne" w:date="2022-02-01T13:29:00Z">
        <w:r w:rsidR="00361FBB">
          <w:rPr>
            <w:sz w:val="22"/>
            <w:szCs w:val="22"/>
          </w:rPr>
          <w:t>Executive Principal, Head of Schools</w:t>
        </w:r>
      </w:ins>
      <w:r w:rsidRPr="00E71B57">
        <w:rPr>
          <w:sz w:val="22"/>
          <w:szCs w:val="22"/>
        </w:rPr>
        <w:t>, other governors and members of staff and also employee representatives (including those of trade unions) as applicable.</w:t>
      </w:r>
    </w:p>
    <w:p w14:paraId="6B920E7D" w14:textId="77777777" w:rsidR="00E71B57" w:rsidRPr="00E71B57" w:rsidRDefault="00E71B57" w:rsidP="00E71B57">
      <w:pPr>
        <w:numPr>
          <w:ilvl w:val="0"/>
          <w:numId w:val="35"/>
        </w:numPr>
        <w:tabs>
          <w:tab w:val="num" w:pos="709"/>
        </w:tabs>
        <w:rPr>
          <w:sz w:val="22"/>
          <w:szCs w:val="22"/>
        </w:rPr>
      </w:pPr>
      <w:r w:rsidRPr="006125E9">
        <w:rPr>
          <w:sz w:val="22"/>
          <w:szCs w:val="22"/>
        </w:rPr>
        <w:t xml:space="preserve">Members of the committee shall be nominated and appointed annually at the autumn term meeting of the </w:t>
      </w:r>
      <w:r w:rsidRPr="00E71B57">
        <w:rPr>
          <w:sz w:val="22"/>
          <w:szCs w:val="22"/>
        </w:rPr>
        <w:t>Governing Body.</w:t>
      </w:r>
    </w:p>
    <w:p w14:paraId="5D42B537" w14:textId="77777777" w:rsidR="00E71B57" w:rsidRPr="00E71B57" w:rsidRDefault="00E71B57" w:rsidP="00E71B57">
      <w:pPr>
        <w:numPr>
          <w:ilvl w:val="0"/>
          <w:numId w:val="35"/>
        </w:numPr>
        <w:tabs>
          <w:tab w:val="num" w:pos="709"/>
        </w:tabs>
        <w:rPr>
          <w:sz w:val="22"/>
          <w:szCs w:val="22"/>
        </w:rPr>
      </w:pPr>
      <w:r w:rsidRPr="00E71B57">
        <w:rPr>
          <w:sz w:val="22"/>
          <w:szCs w:val="22"/>
        </w:rPr>
        <w:t>The Committee shall be chaired by the Chair of Governors.</w:t>
      </w:r>
    </w:p>
    <w:p w14:paraId="632ED6B8" w14:textId="604220F1" w:rsidR="00E71B57" w:rsidRPr="00BB155C" w:rsidRDefault="00E71B57" w:rsidP="00E71B57">
      <w:pPr>
        <w:numPr>
          <w:ilvl w:val="0"/>
          <w:numId w:val="35"/>
        </w:numPr>
        <w:tabs>
          <w:tab w:val="num" w:pos="709"/>
        </w:tabs>
        <w:rPr>
          <w:b/>
          <w:sz w:val="22"/>
          <w:szCs w:val="22"/>
        </w:rPr>
      </w:pPr>
      <w:r w:rsidRPr="00BB155C">
        <w:rPr>
          <w:b/>
          <w:sz w:val="22"/>
          <w:szCs w:val="22"/>
        </w:rPr>
        <w:t xml:space="preserve">Neither the </w:t>
      </w:r>
      <w:del w:id="77" w:author="Hart, Joanne" w:date="2022-02-01T13:29:00Z">
        <w:r w:rsidR="005F0DB5" w:rsidDel="00361FBB">
          <w:rPr>
            <w:b/>
            <w:sz w:val="22"/>
            <w:szCs w:val="22"/>
          </w:rPr>
          <w:delText>Head teacher</w:delText>
        </w:r>
      </w:del>
      <w:ins w:id="78" w:author="Hart, Joanne" w:date="2022-02-01T13:29:00Z">
        <w:r w:rsidR="00361FBB">
          <w:rPr>
            <w:b/>
            <w:sz w:val="22"/>
            <w:szCs w:val="22"/>
          </w:rPr>
          <w:t>Executive Principal</w:t>
        </w:r>
      </w:ins>
      <w:r w:rsidRPr="00BB155C">
        <w:rPr>
          <w:b/>
          <w:sz w:val="22"/>
          <w:szCs w:val="22"/>
        </w:rPr>
        <w:t>, any ‘Teacher Governor’, nor anyone else employed at the school shall be appointed as the Chair of the Health and Safety Committee.</w:t>
      </w:r>
    </w:p>
    <w:p w14:paraId="16F04596" w14:textId="77777777" w:rsidR="00E71B57" w:rsidRPr="00E71B57" w:rsidRDefault="00E71B57" w:rsidP="00E71B57">
      <w:pPr>
        <w:numPr>
          <w:ilvl w:val="0"/>
          <w:numId w:val="35"/>
        </w:numPr>
        <w:tabs>
          <w:tab w:val="num" w:pos="709"/>
        </w:tabs>
        <w:rPr>
          <w:sz w:val="22"/>
          <w:szCs w:val="22"/>
        </w:rPr>
      </w:pPr>
      <w:r w:rsidRPr="00E71B57">
        <w:rPr>
          <w:sz w:val="22"/>
          <w:szCs w:val="22"/>
        </w:rPr>
        <w:t>In the event of a vacancy arising on the Committee, a successor shall be appointed by the Governing Body at its next meeting following receipt of the resignation.</w:t>
      </w:r>
    </w:p>
    <w:p w14:paraId="1AAA3ED2" w14:textId="5CBFEE28" w:rsidR="00E71B57" w:rsidRPr="00E71B57" w:rsidRDefault="00E71B57" w:rsidP="00E71B57">
      <w:pPr>
        <w:numPr>
          <w:ilvl w:val="0"/>
          <w:numId w:val="35"/>
        </w:numPr>
        <w:tabs>
          <w:tab w:val="num" w:pos="709"/>
        </w:tabs>
        <w:rPr>
          <w:sz w:val="22"/>
          <w:szCs w:val="22"/>
        </w:rPr>
      </w:pPr>
      <w:r w:rsidRPr="00E71B57">
        <w:rPr>
          <w:sz w:val="22"/>
          <w:szCs w:val="22"/>
        </w:rPr>
        <w:t xml:space="preserve">The Governing Body will appoint the Clerk who shall not be the </w:t>
      </w:r>
      <w:del w:id="79" w:author="Hart, Joanne" w:date="2022-02-01T13:29:00Z">
        <w:r w:rsidR="005F0DB5" w:rsidDel="00361FBB">
          <w:rPr>
            <w:sz w:val="22"/>
            <w:szCs w:val="22"/>
          </w:rPr>
          <w:delText>Head teacher</w:delText>
        </w:r>
      </w:del>
      <w:ins w:id="80" w:author="Hart, Joanne" w:date="2022-02-01T13:29:00Z">
        <w:r w:rsidR="00361FBB">
          <w:rPr>
            <w:sz w:val="22"/>
            <w:szCs w:val="22"/>
          </w:rPr>
          <w:t>Executive Principal</w:t>
        </w:r>
      </w:ins>
      <w:r w:rsidRPr="00E71B57">
        <w:rPr>
          <w:sz w:val="22"/>
          <w:szCs w:val="22"/>
        </w:rPr>
        <w:t>.</w:t>
      </w:r>
    </w:p>
    <w:p w14:paraId="1038C207" w14:textId="77777777" w:rsidR="00E71B57" w:rsidRDefault="00E71B57" w:rsidP="00E71B57">
      <w:pPr>
        <w:rPr>
          <w:color w:val="00B050"/>
          <w:sz w:val="22"/>
          <w:szCs w:val="22"/>
        </w:rPr>
      </w:pPr>
    </w:p>
    <w:p w14:paraId="6C7841CF" w14:textId="77777777" w:rsidR="00E71B57" w:rsidRPr="006125E9" w:rsidRDefault="00E71B57" w:rsidP="00E71B57">
      <w:pPr>
        <w:rPr>
          <w:color w:val="00B050"/>
          <w:sz w:val="22"/>
          <w:szCs w:val="22"/>
        </w:rPr>
      </w:pPr>
    </w:p>
    <w:p w14:paraId="5C819609" w14:textId="77777777" w:rsidR="00E71B57" w:rsidRPr="00D14164" w:rsidRDefault="00E71B57" w:rsidP="00E71B57">
      <w:pPr>
        <w:rPr>
          <w:b/>
          <w:sz w:val="22"/>
          <w:szCs w:val="22"/>
        </w:rPr>
      </w:pPr>
      <w:r w:rsidRPr="00D14164">
        <w:rPr>
          <w:b/>
          <w:sz w:val="22"/>
          <w:szCs w:val="22"/>
        </w:rPr>
        <w:t>Meetings</w:t>
      </w:r>
    </w:p>
    <w:p w14:paraId="7265D093" w14:textId="77777777" w:rsidR="00E71B57" w:rsidRPr="00E71B57" w:rsidRDefault="00E71B57" w:rsidP="00E71B57">
      <w:pPr>
        <w:ind w:left="425" w:hanging="425"/>
        <w:rPr>
          <w:sz w:val="22"/>
          <w:szCs w:val="22"/>
        </w:rPr>
      </w:pPr>
      <w:r w:rsidRPr="00E71B57">
        <w:rPr>
          <w:sz w:val="22"/>
          <w:szCs w:val="22"/>
        </w:rPr>
        <w:t xml:space="preserve">The Committee will meet at least </w:t>
      </w:r>
      <w:r w:rsidRPr="00361FBB">
        <w:rPr>
          <w:sz w:val="22"/>
          <w:szCs w:val="22"/>
          <w:highlight w:val="yellow"/>
        </w:rPr>
        <w:t>...........</w:t>
      </w:r>
      <w:r w:rsidRPr="00E71B57">
        <w:rPr>
          <w:sz w:val="22"/>
          <w:szCs w:val="22"/>
        </w:rPr>
        <w:t xml:space="preserve"> times a year to fulfil its responsibilities and to meet any prescribed</w:t>
      </w:r>
    </w:p>
    <w:p w14:paraId="46FF9A87" w14:textId="77777777" w:rsidR="00E71B57" w:rsidRPr="00E71B57" w:rsidRDefault="00E71B57" w:rsidP="00E71B57">
      <w:pPr>
        <w:ind w:left="425" w:hanging="425"/>
        <w:rPr>
          <w:sz w:val="22"/>
          <w:szCs w:val="22"/>
        </w:rPr>
      </w:pPr>
      <w:r w:rsidRPr="00E71B57">
        <w:rPr>
          <w:sz w:val="22"/>
          <w:szCs w:val="22"/>
        </w:rPr>
        <w:t>deadlines.</w:t>
      </w:r>
    </w:p>
    <w:p w14:paraId="56D80216" w14:textId="77777777" w:rsidR="00E71B57" w:rsidRPr="006125E9" w:rsidRDefault="00E71B57" w:rsidP="00E71B57">
      <w:pPr>
        <w:ind w:left="425" w:hanging="425"/>
        <w:rPr>
          <w:color w:val="00B050"/>
          <w:sz w:val="22"/>
          <w:szCs w:val="22"/>
        </w:rPr>
      </w:pPr>
    </w:p>
    <w:p w14:paraId="37D4E60D" w14:textId="77777777" w:rsidR="00E71B57" w:rsidRPr="00E71B57" w:rsidRDefault="00E71B57" w:rsidP="00E71B57">
      <w:pPr>
        <w:ind w:left="425" w:hanging="425"/>
        <w:rPr>
          <w:sz w:val="22"/>
          <w:szCs w:val="22"/>
        </w:rPr>
      </w:pPr>
      <w:r w:rsidRPr="00E71B57">
        <w:rPr>
          <w:sz w:val="22"/>
          <w:szCs w:val="22"/>
        </w:rPr>
        <w:t>Meetings of the committee shall be called by the Clerk to the Committee and seven days’ notice will be</w:t>
      </w:r>
    </w:p>
    <w:p w14:paraId="7D8A5550" w14:textId="77777777" w:rsidR="00E71B57" w:rsidRPr="00E71B57" w:rsidRDefault="00E71B57" w:rsidP="00E71B57">
      <w:pPr>
        <w:ind w:left="425" w:hanging="425"/>
        <w:rPr>
          <w:sz w:val="22"/>
          <w:szCs w:val="22"/>
        </w:rPr>
      </w:pPr>
      <w:r w:rsidRPr="00E71B57">
        <w:rPr>
          <w:sz w:val="22"/>
          <w:szCs w:val="22"/>
        </w:rPr>
        <w:t>given with an explanation of the purpose of the meeting.</w:t>
      </w:r>
    </w:p>
    <w:p w14:paraId="3EF7E10A" w14:textId="77777777" w:rsidR="00C3512C" w:rsidRDefault="00C3512C" w:rsidP="00C3512C">
      <w:pPr>
        <w:rPr>
          <w:b/>
          <w:sz w:val="22"/>
          <w:szCs w:val="22"/>
        </w:rPr>
      </w:pPr>
    </w:p>
    <w:p w14:paraId="46810397" w14:textId="77777777" w:rsidR="00E71B57" w:rsidRDefault="00E71B57" w:rsidP="00C3512C">
      <w:pPr>
        <w:rPr>
          <w:b/>
          <w:sz w:val="22"/>
          <w:szCs w:val="22"/>
        </w:rPr>
      </w:pPr>
    </w:p>
    <w:p w14:paraId="02DD40DF" w14:textId="77777777" w:rsidR="00E71B57" w:rsidRPr="004C58F9" w:rsidRDefault="00E71B57" w:rsidP="00C3512C">
      <w:pPr>
        <w:rPr>
          <w:b/>
          <w:sz w:val="22"/>
          <w:szCs w:val="22"/>
        </w:rPr>
      </w:pPr>
    </w:p>
    <w:p w14:paraId="7D0E557E" w14:textId="77777777" w:rsidR="00C3512C" w:rsidRPr="00BB155C" w:rsidRDefault="003A1E25" w:rsidP="00C3512C">
      <w:pPr>
        <w:rPr>
          <w:b/>
          <w:sz w:val="22"/>
          <w:szCs w:val="22"/>
        </w:rPr>
      </w:pPr>
      <w:r w:rsidRPr="004C58F9">
        <w:rPr>
          <w:b/>
          <w:sz w:val="22"/>
          <w:szCs w:val="22"/>
        </w:rPr>
        <w:t>The terms of reference for</w:t>
      </w:r>
      <w:r w:rsidR="00C3512C" w:rsidRPr="004C58F9">
        <w:rPr>
          <w:b/>
          <w:sz w:val="22"/>
          <w:szCs w:val="22"/>
        </w:rPr>
        <w:t xml:space="preserve"> the School Health and Safety Committee are to;</w:t>
      </w:r>
    </w:p>
    <w:p w14:paraId="29F2C29B" w14:textId="77777777" w:rsidR="00C3512C" w:rsidRPr="004C58F9" w:rsidRDefault="00C3512C" w:rsidP="003A1E25">
      <w:pPr>
        <w:pStyle w:val="ListParagraph"/>
        <w:numPr>
          <w:ilvl w:val="0"/>
          <w:numId w:val="57"/>
        </w:numPr>
        <w:rPr>
          <w:sz w:val="22"/>
          <w:szCs w:val="22"/>
        </w:rPr>
      </w:pPr>
      <w:r w:rsidRPr="004C58F9">
        <w:rPr>
          <w:sz w:val="22"/>
          <w:szCs w:val="22"/>
        </w:rPr>
        <w:t xml:space="preserve">Consider, review and approve where appropriate, health and safety </w:t>
      </w:r>
      <w:r w:rsidR="00BD41A4" w:rsidRPr="004C58F9">
        <w:rPr>
          <w:sz w:val="22"/>
          <w:szCs w:val="22"/>
        </w:rPr>
        <w:t>policy, strategy,</w:t>
      </w:r>
      <w:r w:rsidRPr="004C58F9">
        <w:rPr>
          <w:sz w:val="22"/>
          <w:szCs w:val="22"/>
        </w:rPr>
        <w:t xml:space="preserve"> procedures and guidance documents developed by and for the School</w:t>
      </w:r>
      <w:r w:rsidR="003A1E25" w:rsidRPr="004C58F9">
        <w:rPr>
          <w:sz w:val="22"/>
          <w:szCs w:val="22"/>
        </w:rPr>
        <w:t>.</w:t>
      </w:r>
    </w:p>
    <w:p w14:paraId="61207A37" w14:textId="4104F0AC" w:rsidR="00BD41A4" w:rsidRPr="004C58F9" w:rsidRDefault="00BD41A4" w:rsidP="003A1E25">
      <w:pPr>
        <w:pStyle w:val="ListParagraph"/>
        <w:numPr>
          <w:ilvl w:val="0"/>
          <w:numId w:val="57"/>
        </w:numPr>
        <w:rPr>
          <w:sz w:val="22"/>
          <w:szCs w:val="22"/>
        </w:rPr>
      </w:pPr>
      <w:r w:rsidRPr="004C58F9">
        <w:rPr>
          <w:rFonts w:cs="Arial"/>
          <w:sz w:val="22"/>
          <w:szCs w:val="22"/>
        </w:rPr>
        <w:t xml:space="preserve">Specifically prepare the health and safety policy and recommend it to the governing body. Keep the policy under review and to recommend such amendments to the governing body as may be necessary. </w:t>
      </w:r>
      <w:del w:id="81" w:author="Hart, Joanne" w:date="2022-02-01T13:30:00Z">
        <w:r w:rsidRPr="004C58F9" w:rsidDel="00361FBB">
          <w:rPr>
            <w:rFonts w:cs="Arial"/>
            <w:i/>
            <w:sz w:val="22"/>
            <w:szCs w:val="22"/>
          </w:rPr>
          <w:delText>In the case of Community and Voluntary Controlled Schools the Telford &amp; Wrekin Council Health and Safety Policy applies, but the school’s own arrangements to implement the policy still need to be drawn up and approved by the governing body.</w:delText>
        </w:r>
      </w:del>
    </w:p>
    <w:p w14:paraId="35FD7BE1" w14:textId="070BBF24" w:rsidR="00BD41A4" w:rsidRPr="004C58F9" w:rsidRDefault="00BD41A4" w:rsidP="003A1E25">
      <w:pPr>
        <w:pStyle w:val="ListParagraph"/>
        <w:numPr>
          <w:ilvl w:val="0"/>
          <w:numId w:val="57"/>
        </w:numPr>
        <w:rPr>
          <w:sz w:val="22"/>
          <w:szCs w:val="22"/>
        </w:rPr>
      </w:pPr>
      <w:r w:rsidRPr="004C58F9">
        <w:rPr>
          <w:rFonts w:cs="Arial"/>
          <w:sz w:val="22"/>
          <w:szCs w:val="22"/>
        </w:rPr>
        <w:t xml:space="preserve">To recommend to the governing body procedures for implementing the health and safety policy and then to ensure, by means of periodic checks and reports, that those procedures are followed. </w:t>
      </w:r>
      <w:del w:id="82" w:author="Hart, Joanne" w:date="2022-02-01T13:31:00Z">
        <w:r w:rsidRPr="004C58F9" w:rsidDel="00361FBB">
          <w:rPr>
            <w:rFonts w:cs="Arial"/>
            <w:i/>
            <w:sz w:val="22"/>
            <w:szCs w:val="22"/>
          </w:rPr>
          <w:delText>Procedures for dealing with a wide variety of health and safety issues have already been provided by Telford &amp; Wrekin Council, including those for Educational Visits and Journeys and these should be adopted and monitored.</w:delText>
        </w:r>
      </w:del>
    </w:p>
    <w:p w14:paraId="58862FCB" w14:textId="77777777" w:rsidR="00C3512C" w:rsidRPr="004C58F9" w:rsidRDefault="00C3512C" w:rsidP="003A1E25">
      <w:pPr>
        <w:pStyle w:val="ListParagraph"/>
        <w:numPr>
          <w:ilvl w:val="0"/>
          <w:numId w:val="57"/>
        </w:numPr>
        <w:rPr>
          <w:sz w:val="22"/>
          <w:szCs w:val="22"/>
        </w:rPr>
      </w:pPr>
      <w:r w:rsidRPr="004C58F9">
        <w:rPr>
          <w:sz w:val="22"/>
          <w:szCs w:val="22"/>
        </w:rPr>
        <w:t>Consider changes to (and new) health and safety legislation, the content of recommendations from professional bodies, and the necessity for changes to School policy(s) as a result</w:t>
      </w:r>
    </w:p>
    <w:p w14:paraId="2EE45C68" w14:textId="77777777" w:rsidR="00C3512C" w:rsidRPr="004C58F9" w:rsidRDefault="00C3512C" w:rsidP="003A1E25">
      <w:pPr>
        <w:pStyle w:val="ListParagraph"/>
        <w:numPr>
          <w:ilvl w:val="0"/>
          <w:numId w:val="57"/>
        </w:numPr>
        <w:rPr>
          <w:sz w:val="22"/>
          <w:szCs w:val="22"/>
        </w:rPr>
      </w:pPr>
      <w:r w:rsidRPr="004C58F9">
        <w:rPr>
          <w:sz w:val="22"/>
          <w:szCs w:val="22"/>
        </w:rPr>
        <w:t>Consider reports from enforcement agencies and recommend appropriate action(s) in response</w:t>
      </w:r>
      <w:r w:rsidR="00BD41A4" w:rsidRPr="004C58F9">
        <w:rPr>
          <w:sz w:val="22"/>
          <w:szCs w:val="22"/>
        </w:rPr>
        <w:t>.</w:t>
      </w:r>
    </w:p>
    <w:p w14:paraId="09B9DD92" w14:textId="77777777" w:rsidR="00BD41A4" w:rsidRPr="004C58F9" w:rsidRDefault="00BD41A4" w:rsidP="00BD41A4">
      <w:pPr>
        <w:pStyle w:val="ListParagraph"/>
        <w:numPr>
          <w:ilvl w:val="0"/>
          <w:numId w:val="57"/>
        </w:numPr>
        <w:rPr>
          <w:sz w:val="22"/>
          <w:szCs w:val="22"/>
        </w:rPr>
      </w:pPr>
      <w:r w:rsidRPr="004C58F9">
        <w:rPr>
          <w:sz w:val="22"/>
          <w:szCs w:val="22"/>
        </w:rPr>
        <w:t xml:space="preserve">Receive and review specific reports on accidents, incidents, near misses and work related ill health. </w:t>
      </w:r>
    </w:p>
    <w:p w14:paraId="3A75F112" w14:textId="77777777" w:rsidR="00BD41A4" w:rsidRPr="004C58F9" w:rsidRDefault="00C3512C" w:rsidP="00BD41A4">
      <w:pPr>
        <w:numPr>
          <w:ilvl w:val="0"/>
          <w:numId w:val="57"/>
        </w:numPr>
        <w:rPr>
          <w:sz w:val="22"/>
          <w:szCs w:val="22"/>
        </w:rPr>
      </w:pPr>
      <w:r w:rsidRPr="004C58F9">
        <w:rPr>
          <w:sz w:val="22"/>
          <w:szCs w:val="22"/>
        </w:rPr>
        <w:t>Monitor health and safety performance, including accident and incident rates. Review and consider any significant concerns or associated trends and recommend appropriate action(s) in response</w:t>
      </w:r>
      <w:r w:rsidR="00BD41A4" w:rsidRPr="004C58F9">
        <w:rPr>
          <w:sz w:val="22"/>
          <w:szCs w:val="22"/>
        </w:rPr>
        <w:t>.</w:t>
      </w:r>
    </w:p>
    <w:p w14:paraId="59AE20DF" w14:textId="5E9C5F19" w:rsidR="00C3512C" w:rsidRPr="004C58F9" w:rsidRDefault="00C3512C" w:rsidP="003A1E25">
      <w:pPr>
        <w:numPr>
          <w:ilvl w:val="0"/>
          <w:numId w:val="57"/>
        </w:numPr>
        <w:rPr>
          <w:sz w:val="22"/>
          <w:szCs w:val="22"/>
        </w:rPr>
      </w:pPr>
      <w:r w:rsidRPr="004C58F9">
        <w:rPr>
          <w:sz w:val="22"/>
          <w:szCs w:val="22"/>
        </w:rPr>
        <w:t>Receive health and safety inspection and audi</w:t>
      </w:r>
      <w:r w:rsidR="003A1E25" w:rsidRPr="004C58F9">
        <w:rPr>
          <w:sz w:val="22"/>
          <w:szCs w:val="22"/>
        </w:rPr>
        <w:t xml:space="preserve">t reports, generated by the </w:t>
      </w:r>
      <w:del w:id="83" w:author="Hart, Joanne" w:date="2022-02-01T13:31:00Z">
        <w:r w:rsidR="005F0DB5" w:rsidDel="00E40754">
          <w:rPr>
            <w:sz w:val="22"/>
            <w:szCs w:val="22"/>
          </w:rPr>
          <w:delText>Head teacher</w:delText>
        </w:r>
      </w:del>
      <w:ins w:id="84" w:author="Hart, Joanne" w:date="2022-02-01T13:31:00Z">
        <w:r w:rsidR="00E40754">
          <w:rPr>
            <w:sz w:val="22"/>
            <w:szCs w:val="22"/>
          </w:rPr>
          <w:t>Head of School</w:t>
        </w:r>
      </w:ins>
      <w:r w:rsidR="003A1E25" w:rsidRPr="004C58F9">
        <w:rPr>
          <w:sz w:val="22"/>
          <w:szCs w:val="22"/>
        </w:rPr>
        <w:t xml:space="preserve"> and/or Lead Governor for Health and Safety</w:t>
      </w:r>
      <w:r w:rsidRPr="004C58F9">
        <w:rPr>
          <w:sz w:val="22"/>
          <w:szCs w:val="22"/>
        </w:rPr>
        <w:t xml:space="preserve"> and</w:t>
      </w:r>
      <w:r w:rsidR="003A1E25" w:rsidRPr="004C58F9">
        <w:rPr>
          <w:sz w:val="22"/>
          <w:szCs w:val="22"/>
        </w:rPr>
        <w:t>/or others and</w:t>
      </w:r>
      <w:r w:rsidRPr="004C58F9">
        <w:rPr>
          <w:sz w:val="22"/>
          <w:szCs w:val="22"/>
        </w:rPr>
        <w:t xml:space="preserve"> consider appropriate action to address any shortcomings identified</w:t>
      </w:r>
      <w:r w:rsidR="003A1E25" w:rsidRPr="004C58F9">
        <w:rPr>
          <w:sz w:val="22"/>
          <w:szCs w:val="22"/>
        </w:rPr>
        <w:t>.</w:t>
      </w:r>
      <w:r w:rsidRPr="004C58F9">
        <w:rPr>
          <w:sz w:val="22"/>
          <w:szCs w:val="22"/>
        </w:rPr>
        <w:t xml:space="preserve"> </w:t>
      </w:r>
    </w:p>
    <w:p w14:paraId="082FE2FB" w14:textId="77777777" w:rsidR="003A1E25" w:rsidRPr="004C58F9" w:rsidRDefault="003A1E25" w:rsidP="00BD41A4">
      <w:pPr>
        <w:pStyle w:val="ListParagraph"/>
        <w:numPr>
          <w:ilvl w:val="0"/>
          <w:numId w:val="57"/>
        </w:numPr>
        <w:rPr>
          <w:sz w:val="22"/>
          <w:szCs w:val="22"/>
        </w:rPr>
      </w:pPr>
      <w:r w:rsidRPr="004C58F9">
        <w:rPr>
          <w:rFonts w:cs="Arial"/>
          <w:sz w:val="22"/>
          <w:szCs w:val="22"/>
        </w:rPr>
        <w:t>To recommend to the governing body a school security procedure that addresses the security of pupils and staff as well as the protection of buildings and property. Review this regularly and make recommendations where appropriate.</w:t>
      </w:r>
    </w:p>
    <w:p w14:paraId="3023741A" w14:textId="62838A90" w:rsidR="003A1E25" w:rsidRPr="004C58F9" w:rsidRDefault="003A1E25" w:rsidP="00BD41A4">
      <w:pPr>
        <w:pStyle w:val="ListParagraph"/>
        <w:numPr>
          <w:ilvl w:val="0"/>
          <w:numId w:val="57"/>
        </w:numPr>
        <w:rPr>
          <w:sz w:val="22"/>
          <w:szCs w:val="22"/>
        </w:rPr>
      </w:pPr>
      <w:r w:rsidRPr="004C58F9">
        <w:rPr>
          <w:rFonts w:cs="Arial"/>
          <w:sz w:val="22"/>
          <w:szCs w:val="22"/>
        </w:rPr>
        <w:t xml:space="preserve">With the </w:t>
      </w:r>
      <w:del w:id="85" w:author="Hart, Joanne" w:date="2022-02-01T13:31:00Z">
        <w:r w:rsidRPr="004C58F9" w:rsidDel="00E40754">
          <w:rPr>
            <w:rFonts w:cs="Arial"/>
            <w:sz w:val="22"/>
            <w:szCs w:val="22"/>
          </w:rPr>
          <w:delText xml:space="preserve">head </w:delText>
        </w:r>
      </w:del>
      <w:ins w:id="86" w:author="Hart, Joanne" w:date="2022-02-01T13:31:00Z">
        <w:r w:rsidR="00E40754">
          <w:rPr>
            <w:rFonts w:cs="Arial"/>
            <w:sz w:val="22"/>
            <w:szCs w:val="22"/>
          </w:rPr>
          <w:t>Head of School,</w:t>
        </w:r>
        <w:r w:rsidR="00E40754" w:rsidRPr="004C58F9">
          <w:rPr>
            <w:rFonts w:cs="Arial"/>
            <w:sz w:val="22"/>
            <w:szCs w:val="22"/>
          </w:rPr>
          <w:t xml:space="preserve"> </w:t>
        </w:r>
      </w:ins>
      <w:r w:rsidRPr="004C58F9">
        <w:rPr>
          <w:rFonts w:cs="Arial"/>
          <w:sz w:val="22"/>
          <w:szCs w:val="22"/>
        </w:rPr>
        <w:t>draft a documented emergency plan for the school for approval by the governing body.</w:t>
      </w:r>
    </w:p>
    <w:p w14:paraId="5B29D6C5" w14:textId="77777777" w:rsidR="003A1E25" w:rsidRPr="004C58F9" w:rsidRDefault="003A1E25" w:rsidP="00BD41A4">
      <w:pPr>
        <w:pStyle w:val="ListParagraph"/>
        <w:numPr>
          <w:ilvl w:val="0"/>
          <w:numId w:val="57"/>
        </w:numPr>
        <w:rPr>
          <w:sz w:val="22"/>
          <w:szCs w:val="22"/>
        </w:rPr>
      </w:pPr>
      <w:r w:rsidRPr="004C58F9">
        <w:rPr>
          <w:rFonts w:cs="Arial"/>
          <w:sz w:val="22"/>
          <w:szCs w:val="22"/>
        </w:rPr>
        <w:t>To consider and recommend to the governing body suitable arrangements to ensure safeguarding and the promotion of the health, welfare and inclusion of pupils.</w:t>
      </w:r>
    </w:p>
    <w:p w14:paraId="6F212EC9" w14:textId="77777777" w:rsidR="003A1E25" w:rsidRPr="004C58F9" w:rsidRDefault="003A1E25" w:rsidP="00BD41A4">
      <w:pPr>
        <w:pStyle w:val="ListParagraph"/>
        <w:numPr>
          <w:ilvl w:val="0"/>
          <w:numId w:val="57"/>
        </w:numPr>
        <w:rPr>
          <w:sz w:val="22"/>
          <w:szCs w:val="22"/>
        </w:rPr>
      </w:pPr>
      <w:r w:rsidRPr="004C58F9">
        <w:rPr>
          <w:sz w:val="22"/>
          <w:szCs w:val="22"/>
        </w:rPr>
        <w:t>Consideration of reports and factual information provided by inspectors of the Enforcing Authority.</w:t>
      </w:r>
    </w:p>
    <w:p w14:paraId="670CD273" w14:textId="77777777" w:rsidR="004C58F9" w:rsidRPr="004C58F9" w:rsidRDefault="004C58F9" w:rsidP="004C58F9">
      <w:pPr>
        <w:pStyle w:val="ListParagraph"/>
        <w:numPr>
          <w:ilvl w:val="0"/>
          <w:numId w:val="57"/>
        </w:numPr>
        <w:rPr>
          <w:sz w:val="22"/>
          <w:szCs w:val="22"/>
        </w:rPr>
      </w:pPr>
      <w:r w:rsidRPr="004C58F9">
        <w:rPr>
          <w:sz w:val="22"/>
          <w:szCs w:val="22"/>
        </w:rPr>
        <w:t>Promote a positive safety culture and play a key role in motivating and engaging with employees and actively monitoring and driving improvements in the health and safety performance of the school.</w:t>
      </w:r>
    </w:p>
    <w:p w14:paraId="71F26250" w14:textId="77777777" w:rsidR="003A1E25" w:rsidRPr="004C58F9" w:rsidRDefault="003A1E25" w:rsidP="00251DFB">
      <w:pPr>
        <w:autoSpaceDE w:val="0"/>
        <w:autoSpaceDN w:val="0"/>
        <w:adjustRightInd w:val="0"/>
        <w:rPr>
          <w:rFonts w:cs="Arial"/>
          <w:b/>
          <w:bCs/>
          <w:sz w:val="28"/>
          <w:szCs w:val="28"/>
        </w:rPr>
      </w:pPr>
    </w:p>
    <w:p w14:paraId="7AB27D69" w14:textId="77777777" w:rsidR="004C58F9" w:rsidRPr="00BB155C" w:rsidRDefault="004C58F9" w:rsidP="00BB155C">
      <w:pPr>
        <w:tabs>
          <w:tab w:val="left" w:pos="720"/>
          <w:tab w:val="left" w:pos="1440"/>
          <w:tab w:val="left" w:pos="2160"/>
          <w:tab w:val="left" w:pos="2880"/>
        </w:tabs>
        <w:ind w:left="1440" w:hanging="1440"/>
        <w:rPr>
          <w:rFonts w:cs="Arial"/>
          <w:b/>
          <w:sz w:val="22"/>
          <w:szCs w:val="22"/>
        </w:rPr>
      </w:pPr>
      <w:r w:rsidRPr="004C58F9">
        <w:rPr>
          <w:rFonts w:cs="Arial"/>
          <w:b/>
          <w:sz w:val="22"/>
          <w:szCs w:val="22"/>
        </w:rPr>
        <w:t>The terms of reference with specific regards to the maintenance of the school p</w:t>
      </w:r>
      <w:r w:rsidR="003A1E25" w:rsidRPr="004C58F9">
        <w:rPr>
          <w:rFonts w:cs="Arial"/>
          <w:b/>
          <w:sz w:val="22"/>
          <w:szCs w:val="22"/>
        </w:rPr>
        <w:t>remises</w:t>
      </w:r>
      <w:r w:rsidRPr="004C58F9">
        <w:rPr>
          <w:rFonts w:cs="Arial"/>
          <w:b/>
          <w:sz w:val="22"/>
          <w:szCs w:val="22"/>
        </w:rPr>
        <w:t xml:space="preserve"> are;</w:t>
      </w:r>
    </w:p>
    <w:p w14:paraId="2C822A25" w14:textId="77777777" w:rsidR="004B5776" w:rsidRPr="004C58F9" w:rsidRDefault="004B5776" w:rsidP="00C3512C">
      <w:pPr>
        <w:numPr>
          <w:ilvl w:val="0"/>
          <w:numId w:val="34"/>
        </w:numPr>
        <w:tabs>
          <w:tab w:val="left" w:pos="720"/>
          <w:tab w:val="left" w:pos="1440"/>
          <w:tab w:val="left" w:pos="2160"/>
          <w:tab w:val="left" w:pos="2880"/>
        </w:tabs>
        <w:rPr>
          <w:rFonts w:cs="Arial"/>
          <w:sz w:val="22"/>
          <w:szCs w:val="22"/>
        </w:rPr>
      </w:pPr>
      <w:r w:rsidRPr="004C58F9">
        <w:rPr>
          <w:rFonts w:cs="Arial"/>
          <w:sz w:val="22"/>
          <w:szCs w:val="22"/>
        </w:rPr>
        <w:t>To monitor the state of repair of the school buildings, including the effective management of asbestos (if any) on the premises.</w:t>
      </w:r>
    </w:p>
    <w:p w14:paraId="189790CE" w14:textId="4F65E4F1" w:rsidR="004B5776" w:rsidRPr="004C58F9" w:rsidRDefault="00C3512C" w:rsidP="004B5776">
      <w:pPr>
        <w:numPr>
          <w:ilvl w:val="0"/>
          <w:numId w:val="34"/>
        </w:numPr>
        <w:tabs>
          <w:tab w:val="left" w:pos="720"/>
          <w:tab w:val="left" w:pos="1440"/>
          <w:tab w:val="left" w:pos="2160"/>
          <w:tab w:val="left" w:pos="2880"/>
        </w:tabs>
        <w:rPr>
          <w:rFonts w:cs="Arial"/>
          <w:sz w:val="22"/>
          <w:szCs w:val="22"/>
        </w:rPr>
      </w:pPr>
      <w:r w:rsidRPr="004C58F9">
        <w:rPr>
          <w:rFonts w:cs="Arial"/>
          <w:sz w:val="22"/>
          <w:szCs w:val="22"/>
        </w:rPr>
        <w:t xml:space="preserve">Through the </w:t>
      </w:r>
      <w:del w:id="87" w:author="Hart, Joanne" w:date="2022-02-01T13:32:00Z">
        <w:r w:rsidR="005F0DB5" w:rsidDel="00E40754">
          <w:rPr>
            <w:rFonts w:cs="Arial"/>
            <w:sz w:val="22"/>
            <w:szCs w:val="22"/>
          </w:rPr>
          <w:delText>Head teacher</w:delText>
        </w:r>
      </w:del>
      <w:ins w:id="88" w:author="Hart, Joanne" w:date="2022-02-01T13:32:00Z">
        <w:r w:rsidR="00E40754">
          <w:rPr>
            <w:rFonts w:cs="Arial"/>
            <w:sz w:val="22"/>
            <w:szCs w:val="22"/>
          </w:rPr>
          <w:t>Executive Principal</w:t>
        </w:r>
      </w:ins>
      <w:r w:rsidR="004B5776" w:rsidRPr="004C58F9">
        <w:rPr>
          <w:rFonts w:cs="Arial"/>
          <w:sz w:val="22"/>
          <w:szCs w:val="22"/>
        </w:rPr>
        <w:t>, to liaise with the school’s building surveyor or other adviser over repairs and maintenance work to be undertaken each year.</w:t>
      </w:r>
    </w:p>
    <w:p w14:paraId="099AEDA1" w14:textId="19443AEE" w:rsidR="004B5776" w:rsidRPr="004C58F9" w:rsidRDefault="00C3512C" w:rsidP="00F8518B">
      <w:pPr>
        <w:numPr>
          <w:ilvl w:val="0"/>
          <w:numId w:val="34"/>
        </w:numPr>
        <w:tabs>
          <w:tab w:val="left" w:pos="720"/>
          <w:tab w:val="left" w:pos="1440"/>
          <w:tab w:val="left" w:pos="2160"/>
          <w:tab w:val="left" w:pos="2880"/>
        </w:tabs>
        <w:rPr>
          <w:rFonts w:cs="Arial"/>
          <w:sz w:val="22"/>
          <w:szCs w:val="22"/>
        </w:rPr>
      </w:pPr>
      <w:r w:rsidRPr="004C58F9">
        <w:rPr>
          <w:rFonts w:cs="Arial"/>
          <w:sz w:val="22"/>
          <w:szCs w:val="22"/>
        </w:rPr>
        <w:t xml:space="preserve">Through the </w:t>
      </w:r>
      <w:del w:id="89" w:author="Hart, Joanne" w:date="2022-02-01T13:32:00Z">
        <w:r w:rsidR="005F0DB5" w:rsidDel="00E40754">
          <w:rPr>
            <w:rFonts w:cs="Arial"/>
            <w:sz w:val="22"/>
            <w:szCs w:val="22"/>
          </w:rPr>
          <w:delText>Head teacher</w:delText>
        </w:r>
      </w:del>
      <w:ins w:id="90" w:author="Hart, Joanne" w:date="2022-02-01T13:32:00Z">
        <w:r w:rsidR="00E40754">
          <w:rPr>
            <w:rFonts w:cs="Arial"/>
            <w:sz w:val="22"/>
            <w:szCs w:val="22"/>
          </w:rPr>
          <w:t>Executive Principal</w:t>
        </w:r>
      </w:ins>
      <w:r w:rsidR="004B5776" w:rsidRPr="004C58F9">
        <w:rPr>
          <w:rFonts w:cs="Arial"/>
          <w:sz w:val="22"/>
          <w:szCs w:val="22"/>
        </w:rPr>
        <w:t xml:space="preserve">, to take any action required to </w:t>
      </w:r>
      <w:r w:rsidR="004C58F9" w:rsidRPr="004C58F9">
        <w:rPr>
          <w:rFonts w:cs="Arial"/>
          <w:sz w:val="22"/>
          <w:szCs w:val="22"/>
        </w:rPr>
        <w:t xml:space="preserve">approve &amp; </w:t>
      </w:r>
      <w:r w:rsidR="004B5776" w:rsidRPr="004C58F9">
        <w:rPr>
          <w:rFonts w:cs="Arial"/>
          <w:sz w:val="22"/>
          <w:szCs w:val="22"/>
        </w:rPr>
        <w:t>carry out repairs in an emergency.</w:t>
      </w:r>
    </w:p>
    <w:p w14:paraId="179AF535" w14:textId="77777777" w:rsidR="004B5776" w:rsidRPr="004C58F9" w:rsidRDefault="004B5776" w:rsidP="00F8518B">
      <w:pPr>
        <w:numPr>
          <w:ilvl w:val="0"/>
          <w:numId w:val="34"/>
        </w:numPr>
        <w:tabs>
          <w:tab w:val="left" w:pos="720"/>
          <w:tab w:val="left" w:pos="1440"/>
          <w:tab w:val="left" w:pos="2160"/>
          <w:tab w:val="left" w:pos="2880"/>
        </w:tabs>
        <w:rPr>
          <w:rFonts w:cs="Arial"/>
          <w:sz w:val="22"/>
          <w:szCs w:val="22"/>
        </w:rPr>
      </w:pPr>
      <w:r w:rsidRPr="004C58F9">
        <w:rPr>
          <w:rFonts w:cs="Arial"/>
          <w:sz w:val="22"/>
          <w:szCs w:val="22"/>
        </w:rPr>
        <w:t>To consider and recommend to the governing body any proposed improvement projects.</w:t>
      </w:r>
    </w:p>
    <w:p w14:paraId="2EBDC32E" w14:textId="77777777" w:rsidR="00C3512C" w:rsidRPr="004C58F9" w:rsidRDefault="004B5776" w:rsidP="004C58F9">
      <w:pPr>
        <w:numPr>
          <w:ilvl w:val="0"/>
          <w:numId w:val="34"/>
        </w:numPr>
        <w:tabs>
          <w:tab w:val="left" w:pos="720"/>
          <w:tab w:val="left" w:pos="1440"/>
          <w:tab w:val="left" w:pos="2160"/>
          <w:tab w:val="left" w:pos="2880"/>
        </w:tabs>
        <w:rPr>
          <w:rFonts w:cs="Arial"/>
          <w:sz w:val="22"/>
          <w:szCs w:val="22"/>
        </w:rPr>
      </w:pPr>
      <w:r w:rsidRPr="004C58F9">
        <w:rPr>
          <w:rFonts w:cs="Arial"/>
          <w:sz w:val="22"/>
          <w:szCs w:val="22"/>
        </w:rPr>
        <w:t xml:space="preserve">To recommend to the governing </w:t>
      </w:r>
      <w:r w:rsidRPr="00E71B57">
        <w:rPr>
          <w:rFonts w:cs="Arial"/>
          <w:sz w:val="22"/>
          <w:szCs w:val="22"/>
        </w:rPr>
        <w:t xml:space="preserve">body a lettings policy for the </w:t>
      </w:r>
      <w:r w:rsidRPr="004C58F9">
        <w:rPr>
          <w:rFonts w:cs="Arial"/>
          <w:sz w:val="22"/>
          <w:szCs w:val="22"/>
        </w:rPr>
        <w:t>school, to keep this under review,   including lettings charges and any proposals or requirements for insurance cover.</w:t>
      </w:r>
    </w:p>
    <w:p w14:paraId="40F575C8" w14:textId="77777777" w:rsidR="00E71B57" w:rsidRDefault="00E71B57" w:rsidP="006506C5">
      <w:pPr>
        <w:pStyle w:val="Default"/>
        <w:rPr>
          <w:b/>
          <w:bCs/>
          <w:color w:val="FF0000"/>
          <w:sz w:val="22"/>
          <w:szCs w:val="22"/>
        </w:rPr>
      </w:pPr>
    </w:p>
    <w:p w14:paraId="23B44ABB" w14:textId="77777777" w:rsidR="00826C17" w:rsidRPr="004D49CF" w:rsidRDefault="00826C17" w:rsidP="00826C17">
      <w:pPr>
        <w:pStyle w:val="Default"/>
        <w:rPr>
          <w:b/>
          <w:bCs/>
          <w:color w:val="auto"/>
        </w:rPr>
      </w:pPr>
    </w:p>
    <w:p w14:paraId="56A3AFF0" w14:textId="77777777" w:rsidR="006506C5" w:rsidRPr="004D49CF" w:rsidRDefault="00145257" w:rsidP="00826C17">
      <w:pPr>
        <w:pStyle w:val="Default"/>
        <w:rPr>
          <w:color w:val="auto"/>
        </w:rPr>
      </w:pPr>
      <w:r>
        <w:rPr>
          <w:b/>
          <w:bCs/>
          <w:color w:val="auto"/>
        </w:rPr>
        <w:t>Local</w:t>
      </w:r>
      <w:r w:rsidR="006506C5" w:rsidRPr="004D49CF">
        <w:rPr>
          <w:b/>
          <w:bCs/>
          <w:color w:val="auto"/>
        </w:rPr>
        <w:t xml:space="preserve"> Health and Safety </w:t>
      </w:r>
      <w:r w:rsidR="00826C17" w:rsidRPr="004D49CF">
        <w:rPr>
          <w:b/>
          <w:bCs/>
          <w:color w:val="auto"/>
        </w:rPr>
        <w:t>Arrangements</w:t>
      </w:r>
      <w:r w:rsidR="006506C5" w:rsidRPr="004D49CF">
        <w:rPr>
          <w:color w:val="auto"/>
        </w:rPr>
        <w:t xml:space="preserve"> </w:t>
      </w:r>
    </w:p>
    <w:p w14:paraId="60A17961" w14:textId="77777777" w:rsidR="003C766C" w:rsidRPr="00826C17" w:rsidRDefault="003C766C" w:rsidP="00B70129">
      <w:pPr>
        <w:rPr>
          <w:rFonts w:cs="Arial"/>
          <w:sz w:val="22"/>
          <w:szCs w:val="22"/>
        </w:rPr>
      </w:pPr>
    </w:p>
    <w:p w14:paraId="2DBA6D5C" w14:textId="77777777" w:rsidR="00407EFE" w:rsidRPr="00826C17" w:rsidRDefault="000C4CFB" w:rsidP="00407EFE">
      <w:pPr>
        <w:rPr>
          <w:b/>
          <w:sz w:val="22"/>
          <w:szCs w:val="22"/>
        </w:rPr>
      </w:pPr>
      <w:r>
        <w:rPr>
          <w:b/>
          <w:sz w:val="22"/>
          <w:szCs w:val="22"/>
        </w:rPr>
        <w:t>Access and egress</w:t>
      </w:r>
      <w:r w:rsidR="00407EFE" w:rsidRPr="00826C17">
        <w:rPr>
          <w:b/>
          <w:sz w:val="22"/>
          <w:szCs w:val="22"/>
        </w:rPr>
        <w:t xml:space="preserve"> from the school site</w:t>
      </w:r>
    </w:p>
    <w:p w14:paraId="64022435" w14:textId="77777777" w:rsidR="00407EFE" w:rsidRPr="00826C17" w:rsidRDefault="00407EFE" w:rsidP="00407EFE">
      <w:pPr>
        <w:rPr>
          <w:sz w:val="22"/>
          <w:szCs w:val="22"/>
        </w:rPr>
      </w:pPr>
      <w:r w:rsidRPr="00826C17">
        <w:rPr>
          <w:sz w:val="22"/>
          <w:szCs w:val="22"/>
        </w:rPr>
        <w:t>The school premises is organised in such a way as to ensure that pedestrian and restricted traffic can circulate in</w:t>
      </w:r>
      <w:r w:rsidR="00826C17" w:rsidRPr="00826C17">
        <w:rPr>
          <w:sz w:val="22"/>
          <w:szCs w:val="22"/>
        </w:rPr>
        <w:t xml:space="preserve"> a safe manner. Signs and road markings</w:t>
      </w:r>
      <w:r w:rsidRPr="00826C17">
        <w:rPr>
          <w:sz w:val="22"/>
          <w:szCs w:val="22"/>
        </w:rPr>
        <w:t xml:space="preserve"> have been put in p</w:t>
      </w:r>
      <w:r w:rsidR="00826C17" w:rsidRPr="00826C17">
        <w:rPr>
          <w:sz w:val="22"/>
          <w:szCs w:val="22"/>
        </w:rPr>
        <w:t>lace to demark designated parking by staff &amp; visitors.</w:t>
      </w:r>
      <w:r w:rsidRPr="00826C17">
        <w:rPr>
          <w:sz w:val="22"/>
          <w:szCs w:val="22"/>
        </w:rPr>
        <w:t xml:space="preserve"> Barriers are in place to control the risk of children coming into contact with vehicles when walking along the foot paths on site.  </w:t>
      </w:r>
    </w:p>
    <w:p w14:paraId="4133F187" w14:textId="77777777" w:rsidR="00407EFE" w:rsidRPr="00826C17" w:rsidRDefault="00407EFE" w:rsidP="00407EFE">
      <w:pPr>
        <w:ind w:left="357"/>
        <w:rPr>
          <w:sz w:val="22"/>
          <w:szCs w:val="22"/>
        </w:rPr>
      </w:pPr>
    </w:p>
    <w:p w14:paraId="00C58D95" w14:textId="77777777" w:rsidR="00407EFE" w:rsidRPr="00826C17" w:rsidRDefault="00407EFE" w:rsidP="00407EFE">
      <w:pPr>
        <w:rPr>
          <w:sz w:val="22"/>
          <w:szCs w:val="22"/>
        </w:rPr>
      </w:pPr>
      <w:r w:rsidRPr="00826C17">
        <w:rPr>
          <w:sz w:val="22"/>
          <w:szCs w:val="22"/>
        </w:rPr>
        <w:t>Letters will be sent to parents/carers/guardians to inform them of the procedures at the beginning of the term and whenever necessary to ensure that they only park in the appropriate bays a</w:t>
      </w:r>
      <w:r w:rsidR="00826C17" w:rsidRPr="00826C17">
        <w:rPr>
          <w:sz w:val="22"/>
          <w:szCs w:val="22"/>
        </w:rPr>
        <w:t xml:space="preserve">nd do not block the entrances. </w:t>
      </w:r>
      <w:r w:rsidRPr="00826C17">
        <w:rPr>
          <w:sz w:val="22"/>
          <w:szCs w:val="22"/>
        </w:rPr>
        <w:t>Parents/carers/guardians are responsible for their children until handed over at the classroom doors.</w:t>
      </w:r>
    </w:p>
    <w:p w14:paraId="35D52FD2" w14:textId="77777777" w:rsidR="00F8518B" w:rsidRDefault="00F8518B" w:rsidP="00B70129">
      <w:pPr>
        <w:rPr>
          <w:rFonts w:cs="Arial"/>
          <w:sz w:val="22"/>
          <w:szCs w:val="22"/>
        </w:rPr>
      </w:pPr>
    </w:p>
    <w:p w14:paraId="4E9868F3" w14:textId="77777777" w:rsidR="00D14164" w:rsidRDefault="00D14164" w:rsidP="00B70129">
      <w:pPr>
        <w:rPr>
          <w:rFonts w:cs="Arial"/>
          <w:sz w:val="22"/>
          <w:szCs w:val="22"/>
        </w:rPr>
      </w:pPr>
    </w:p>
    <w:p w14:paraId="47FF1987" w14:textId="77777777" w:rsidR="00D14164" w:rsidRDefault="000C4CFB" w:rsidP="00826C17">
      <w:pPr>
        <w:autoSpaceDE w:val="0"/>
        <w:autoSpaceDN w:val="0"/>
        <w:adjustRightInd w:val="0"/>
        <w:rPr>
          <w:rFonts w:cs="Arial"/>
          <w:b/>
          <w:szCs w:val="24"/>
        </w:rPr>
      </w:pPr>
      <w:r w:rsidRPr="000C4CFB">
        <w:rPr>
          <w:rFonts w:cs="Arial"/>
          <w:b/>
          <w:bCs/>
          <w:szCs w:val="24"/>
        </w:rPr>
        <w:t>Accident &amp; Incident Reporting and Recording</w:t>
      </w:r>
      <w:r w:rsidRPr="000C4CFB">
        <w:rPr>
          <w:rFonts w:cs="Arial"/>
          <w:b/>
          <w:szCs w:val="24"/>
        </w:rPr>
        <w:t xml:space="preserve"> </w:t>
      </w:r>
    </w:p>
    <w:p w14:paraId="2083356C" w14:textId="77777777" w:rsidR="000C4CFB" w:rsidRPr="000C4CFB" w:rsidRDefault="000C4CFB" w:rsidP="00826C17">
      <w:pPr>
        <w:autoSpaceDE w:val="0"/>
        <w:autoSpaceDN w:val="0"/>
        <w:adjustRightInd w:val="0"/>
        <w:rPr>
          <w:rFonts w:cs="Arial"/>
          <w:b/>
          <w:szCs w:val="24"/>
        </w:rPr>
      </w:pPr>
      <w:r w:rsidRPr="000C4CFB">
        <w:rPr>
          <w:rFonts w:cs="Arial"/>
          <w:b/>
          <w:szCs w:val="24"/>
        </w:rPr>
        <w:t xml:space="preserve"> </w:t>
      </w:r>
    </w:p>
    <w:p w14:paraId="64A540DB" w14:textId="77777777" w:rsidR="00826C17" w:rsidRPr="00362816" w:rsidRDefault="00826C17" w:rsidP="00826C17">
      <w:pPr>
        <w:autoSpaceDE w:val="0"/>
        <w:autoSpaceDN w:val="0"/>
        <w:adjustRightInd w:val="0"/>
        <w:rPr>
          <w:rFonts w:cs="Arial"/>
          <w:sz w:val="22"/>
          <w:szCs w:val="22"/>
        </w:rPr>
      </w:pPr>
      <w:r w:rsidRPr="00362816">
        <w:rPr>
          <w:rFonts w:cs="Arial"/>
          <w:sz w:val="22"/>
          <w:szCs w:val="22"/>
        </w:rPr>
        <w:t xml:space="preserve">All accidents, incidents (including near-miss, violence and/or abuse related) which occur on School premises or arising from our activities must be reported, using the correct reporting process. Such incidents must be reported by the employee on </w:t>
      </w:r>
      <w:proofErr w:type="spellStart"/>
      <w:r w:rsidRPr="00362816">
        <w:rPr>
          <w:rFonts w:cs="Arial"/>
          <w:sz w:val="22"/>
          <w:szCs w:val="22"/>
        </w:rPr>
        <w:t>MyView</w:t>
      </w:r>
      <w:proofErr w:type="spellEnd"/>
      <w:r w:rsidRPr="00362816">
        <w:rPr>
          <w:rFonts w:cs="Arial"/>
          <w:sz w:val="22"/>
          <w:szCs w:val="22"/>
        </w:rPr>
        <w:t xml:space="preserve"> so that details can be retained for future reference. </w:t>
      </w:r>
    </w:p>
    <w:p w14:paraId="32B5FC7B" w14:textId="77777777" w:rsidR="00826C17" w:rsidRPr="00362816" w:rsidRDefault="00826C17" w:rsidP="00826C17">
      <w:pPr>
        <w:autoSpaceDE w:val="0"/>
        <w:autoSpaceDN w:val="0"/>
        <w:adjustRightInd w:val="0"/>
        <w:rPr>
          <w:rFonts w:cs="Arial"/>
          <w:sz w:val="22"/>
          <w:szCs w:val="22"/>
        </w:rPr>
      </w:pPr>
      <w:r w:rsidRPr="00362816">
        <w:rPr>
          <w:rFonts w:cs="Arial"/>
          <w:sz w:val="22"/>
          <w:szCs w:val="22"/>
        </w:rPr>
        <w:lastRenderedPageBreak/>
        <w:t xml:space="preserve">A range of manual forms (for accident, violent incident, near miss etc.) will be made available for the use of personnel who, for whatever reason do not have access to a computer. The line manager of such individuals must upload the manual form to </w:t>
      </w:r>
      <w:proofErr w:type="spellStart"/>
      <w:r w:rsidRPr="00362816">
        <w:rPr>
          <w:rFonts w:cs="Arial"/>
          <w:sz w:val="22"/>
          <w:szCs w:val="22"/>
        </w:rPr>
        <w:t>MyView</w:t>
      </w:r>
      <w:proofErr w:type="spellEnd"/>
      <w:r w:rsidRPr="00362816">
        <w:rPr>
          <w:rFonts w:cs="Arial"/>
          <w:sz w:val="22"/>
          <w:szCs w:val="22"/>
        </w:rPr>
        <w:t>, once the incident is notified to them.</w:t>
      </w:r>
    </w:p>
    <w:p w14:paraId="0AA3DC3E" w14:textId="77777777" w:rsidR="00362816" w:rsidRPr="00362816" w:rsidRDefault="00362816" w:rsidP="00362816">
      <w:pPr>
        <w:numPr>
          <w:ilvl w:val="1"/>
          <w:numId w:val="0"/>
        </w:numPr>
        <w:tabs>
          <w:tab w:val="num" w:pos="0"/>
        </w:tabs>
        <w:rPr>
          <w:b/>
          <w:sz w:val="22"/>
          <w:szCs w:val="22"/>
        </w:rPr>
      </w:pPr>
      <w:r w:rsidRPr="00362816">
        <w:rPr>
          <w:b/>
          <w:sz w:val="22"/>
          <w:szCs w:val="22"/>
        </w:rPr>
        <w:t xml:space="preserve">Any serious incidents must be reported to the internal health and safety team immediately. </w:t>
      </w:r>
    </w:p>
    <w:p w14:paraId="4B44FD08" w14:textId="77777777" w:rsidR="00826C17" w:rsidRPr="00362816" w:rsidRDefault="00826C17" w:rsidP="00826C17">
      <w:pPr>
        <w:autoSpaceDE w:val="0"/>
        <w:autoSpaceDN w:val="0"/>
        <w:adjustRightInd w:val="0"/>
        <w:rPr>
          <w:rFonts w:cs="Arial"/>
          <w:sz w:val="22"/>
          <w:szCs w:val="22"/>
        </w:rPr>
      </w:pPr>
    </w:p>
    <w:p w14:paraId="30ABF2D3" w14:textId="77777777" w:rsidR="00826C17" w:rsidRPr="00362816" w:rsidRDefault="00826C17" w:rsidP="00826C17">
      <w:pPr>
        <w:autoSpaceDE w:val="0"/>
        <w:autoSpaceDN w:val="0"/>
        <w:adjustRightInd w:val="0"/>
        <w:rPr>
          <w:rFonts w:cs="Arial"/>
          <w:sz w:val="22"/>
          <w:szCs w:val="22"/>
        </w:rPr>
      </w:pPr>
      <w:r w:rsidRPr="00362816">
        <w:rPr>
          <w:rFonts w:cs="Arial"/>
          <w:sz w:val="22"/>
          <w:szCs w:val="22"/>
        </w:rPr>
        <w:t xml:space="preserve">Line managers will receive email notifications whenever an incident is entered onto </w:t>
      </w:r>
      <w:proofErr w:type="spellStart"/>
      <w:r w:rsidRPr="00362816">
        <w:rPr>
          <w:rFonts w:cs="Arial"/>
          <w:sz w:val="22"/>
          <w:szCs w:val="22"/>
        </w:rPr>
        <w:t>MyView</w:t>
      </w:r>
      <w:proofErr w:type="spellEnd"/>
      <w:r w:rsidRPr="00362816">
        <w:rPr>
          <w:rFonts w:cs="Arial"/>
          <w:sz w:val="22"/>
          <w:szCs w:val="22"/>
        </w:rPr>
        <w:t xml:space="preserve"> and are responsible for reviewing and authorising such reports, as necessary.</w:t>
      </w:r>
    </w:p>
    <w:p w14:paraId="4F8F571A" w14:textId="77777777" w:rsidR="00826C17" w:rsidRPr="00826C17" w:rsidRDefault="00826C17" w:rsidP="00826C17"/>
    <w:p w14:paraId="490D611A" w14:textId="77777777" w:rsidR="00407EFE" w:rsidRPr="00826C17" w:rsidRDefault="00407EFE" w:rsidP="00407EFE">
      <w:pPr>
        <w:rPr>
          <w:sz w:val="22"/>
          <w:szCs w:val="22"/>
        </w:rPr>
      </w:pPr>
      <w:r w:rsidRPr="00826C17">
        <w:rPr>
          <w:sz w:val="22"/>
          <w:szCs w:val="22"/>
        </w:rPr>
        <w:t xml:space="preserve">If there is any uncertainty </w:t>
      </w:r>
      <w:r w:rsidR="00826C17" w:rsidRPr="00826C17">
        <w:rPr>
          <w:sz w:val="22"/>
          <w:szCs w:val="22"/>
        </w:rPr>
        <w:t xml:space="preserve">as </w:t>
      </w:r>
      <w:r w:rsidRPr="00826C17">
        <w:rPr>
          <w:sz w:val="22"/>
          <w:szCs w:val="22"/>
        </w:rPr>
        <w:t>to what needs reporting staff can contact the Internal Health and Safety Advisor for ad</w:t>
      </w:r>
      <w:r w:rsidR="00826C17" w:rsidRPr="00826C17">
        <w:rPr>
          <w:sz w:val="22"/>
          <w:szCs w:val="22"/>
        </w:rPr>
        <w:t xml:space="preserve">vice and support 01952 383627. </w:t>
      </w:r>
      <w:r w:rsidRPr="00826C17">
        <w:rPr>
          <w:sz w:val="22"/>
          <w:szCs w:val="22"/>
        </w:rPr>
        <w:t xml:space="preserve">Staff should be aware that in the event of a serious accident/injury the Health and Safety Advisors may need </w:t>
      </w:r>
      <w:r w:rsidR="00826C17" w:rsidRPr="00826C17">
        <w:rPr>
          <w:sz w:val="22"/>
          <w:szCs w:val="22"/>
        </w:rPr>
        <w:t xml:space="preserve">to investigate the incident. </w:t>
      </w:r>
      <w:r w:rsidRPr="00826C17">
        <w:rPr>
          <w:sz w:val="22"/>
          <w:szCs w:val="22"/>
        </w:rPr>
        <w:t xml:space="preserve">Therefore it is advisable to take witness statements and photos of the site of the incident as soon as possible while it is still fresh in everyone’s mind.  </w:t>
      </w:r>
    </w:p>
    <w:p w14:paraId="2153086D" w14:textId="77777777" w:rsidR="00407EFE" w:rsidRDefault="00407EFE" w:rsidP="00407EFE">
      <w:pPr>
        <w:numPr>
          <w:ilvl w:val="1"/>
          <w:numId w:val="0"/>
        </w:numPr>
        <w:tabs>
          <w:tab w:val="num" w:pos="0"/>
        </w:tabs>
        <w:rPr>
          <w:sz w:val="22"/>
          <w:szCs w:val="22"/>
        </w:rPr>
      </w:pPr>
      <w:r w:rsidRPr="00826C17">
        <w:rPr>
          <w:sz w:val="22"/>
          <w:szCs w:val="22"/>
        </w:rPr>
        <w:t xml:space="preserve">    </w:t>
      </w:r>
    </w:p>
    <w:p w14:paraId="0976F93F" w14:textId="77777777" w:rsidR="00362816" w:rsidRPr="00362816" w:rsidRDefault="00362816" w:rsidP="00362816">
      <w:pPr>
        <w:autoSpaceDE w:val="0"/>
        <w:autoSpaceDN w:val="0"/>
        <w:adjustRightInd w:val="0"/>
        <w:rPr>
          <w:rFonts w:cs="Arial"/>
          <w:sz w:val="22"/>
          <w:szCs w:val="22"/>
        </w:rPr>
      </w:pPr>
      <w:r w:rsidRPr="00362816">
        <w:rPr>
          <w:rFonts w:cs="Arial"/>
          <w:sz w:val="22"/>
          <w:szCs w:val="22"/>
        </w:rPr>
        <w:t>Where such an incident results in a ‘specified injury, incident or occurrence’ as described in the Reporting of Injuries Diseases and Dangerous Occurrence Regulations 2013 (RIDDOR), the School’s line managers hold the responsibility for reporting such incidents or occurrences to the relevant authorities.</w:t>
      </w:r>
    </w:p>
    <w:p w14:paraId="3444897B" w14:textId="77777777" w:rsidR="00362816" w:rsidRPr="00362816" w:rsidRDefault="00362816" w:rsidP="00362816">
      <w:pPr>
        <w:autoSpaceDE w:val="0"/>
        <w:autoSpaceDN w:val="0"/>
        <w:adjustRightInd w:val="0"/>
        <w:rPr>
          <w:rFonts w:cs="Arial"/>
          <w:sz w:val="22"/>
          <w:szCs w:val="22"/>
        </w:rPr>
      </w:pPr>
      <w:r w:rsidRPr="00362816">
        <w:rPr>
          <w:rFonts w:cs="Arial"/>
          <w:sz w:val="22"/>
          <w:szCs w:val="22"/>
        </w:rPr>
        <w:t xml:space="preserve"> </w:t>
      </w:r>
    </w:p>
    <w:p w14:paraId="445AF1E0" w14:textId="77777777" w:rsidR="00362816" w:rsidRPr="00362816" w:rsidRDefault="00362816" w:rsidP="00362816">
      <w:pPr>
        <w:autoSpaceDE w:val="0"/>
        <w:autoSpaceDN w:val="0"/>
        <w:adjustRightInd w:val="0"/>
        <w:rPr>
          <w:rFonts w:cs="Arial"/>
          <w:sz w:val="22"/>
          <w:szCs w:val="22"/>
        </w:rPr>
      </w:pPr>
      <w:r w:rsidRPr="00362816">
        <w:rPr>
          <w:rFonts w:cs="Arial"/>
          <w:bCs/>
          <w:sz w:val="22"/>
          <w:szCs w:val="22"/>
        </w:rPr>
        <w:t xml:space="preserve">All </w:t>
      </w:r>
      <w:r w:rsidRPr="00362816">
        <w:rPr>
          <w:rFonts w:cs="Arial"/>
          <w:sz w:val="22"/>
          <w:szCs w:val="22"/>
        </w:rPr>
        <w:t xml:space="preserve">RIDDOR reportable incidents involving the School’s </w:t>
      </w:r>
      <w:r>
        <w:rPr>
          <w:rFonts w:cs="Arial"/>
          <w:sz w:val="22"/>
          <w:szCs w:val="22"/>
        </w:rPr>
        <w:t xml:space="preserve">pupils, </w:t>
      </w:r>
      <w:r w:rsidRPr="00362816">
        <w:rPr>
          <w:rFonts w:cs="Arial"/>
          <w:sz w:val="22"/>
          <w:szCs w:val="22"/>
        </w:rPr>
        <w:t xml:space="preserve">employees or others affected by the School’s work activities, must be reported to the Health &amp; Safety Executive within a proscribed timescale. </w:t>
      </w:r>
    </w:p>
    <w:p w14:paraId="6FFDEF12" w14:textId="77777777" w:rsidR="00362816" w:rsidRPr="00362816" w:rsidRDefault="00362816" w:rsidP="00362816">
      <w:pPr>
        <w:autoSpaceDE w:val="0"/>
        <w:autoSpaceDN w:val="0"/>
        <w:adjustRightInd w:val="0"/>
        <w:rPr>
          <w:rFonts w:cs="Arial"/>
          <w:sz w:val="22"/>
          <w:szCs w:val="22"/>
        </w:rPr>
      </w:pPr>
    </w:p>
    <w:p w14:paraId="7BC9776D" w14:textId="77777777" w:rsidR="00362816" w:rsidRPr="00362816" w:rsidRDefault="00362816" w:rsidP="00362816">
      <w:pPr>
        <w:autoSpaceDE w:val="0"/>
        <w:autoSpaceDN w:val="0"/>
        <w:adjustRightInd w:val="0"/>
        <w:rPr>
          <w:rFonts w:cs="Arial"/>
          <w:sz w:val="22"/>
          <w:szCs w:val="22"/>
        </w:rPr>
      </w:pPr>
      <w:r>
        <w:rPr>
          <w:rFonts w:cs="Arial"/>
          <w:sz w:val="22"/>
          <w:szCs w:val="22"/>
        </w:rPr>
        <w:t>School</w:t>
      </w:r>
      <w:r w:rsidRPr="00362816">
        <w:rPr>
          <w:rFonts w:cs="Arial"/>
          <w:sz w:val="22"/>
          <w:szCs w:val="22"/>
        </w:rPr>
        <w:t xml:space="preserve"> Managers must notify the Internal Health and Safety Team, whenever an incident is deemed to be reportable under RIDDOR so they can support the process. This must happen prior to reporting to the HSE.  </w:t>
      </w:r>
    </w:p>
    <w:p w14:paraId="7AF79465" w14:textId="77777777" w:rsidR="00362816" w:rsidRPr="00362816" w:rsidRDefault="00362816" w:rsidP="00362816">
      <w:pPr>
        <w:autoSpaceDE w:val="0"/>
        <w:autoSpaceDN w:val="0"/>
        <w:adjustRightInd w:val="0"/>
        <w:rPr>
          <w:rFonts w:cs="Arial"/>
          <w:sz w:val="22"/>
          <w:szCs w:val="22"/>
        </w:rPr>
      </w:pPr>
    </w:p>
    <w:p w14:paraId="0704D404" w14:textId="77777777" w:rsidR="00362816" w:rsidRPr="00362816" w:rsidRDefault="00362816" w:rsidP="00362816">
      <w:pPr>
        <w:autoSpaceDE w:val="0"/>
        <w:autoSpaceDN w:val="0"/>
        <w:adjustRightInd w:val="0"/>
        <w:rPr>
          <w:rFonts w:cs="Arial"/>
          <w:sz w:val="22"/>
          <w:szCs w:val="22"/>
        </w:rPr>
      </w:pPr>
      <w:r>
        <w:rPr>
          <w:rFonts w:cs="Arial"/>
          <w:sz w:val="22"/>
          <w:szCs w:val="22"/>
        </w:rPr>
        <w:t>School Managers</w:t>
      </w:r>
      <w:r w:rsidRPr="00362816">
        <w:rPr>
          <w:rFonts w:cs="Arial"/>
          <w:sz w:val="22"/>
          <w:szCs w:val="22"/>
        </w:rPr>
        <w:t xml:space="preserve"> have a responsibility to carry out a robust investigation following an incident and where appropriate to take reasonable action to prevent reoccurrence.</w:t>
      </w:r>
    </w:p>
    <w:p w14:paraId="5F465187" w14:textId="77777777" w:rsidR="00407EFE" w:rsidRPr="00407EFE" w:rsidRDefault="00407EFE" w:rsidP="00407EFE">
      <w:pPr>
        <w:ind w:left="357"/>
        <w:rPr>
          <w:color w:val="0070C0"/>
          <w:sz w:val="22"/>
          <w:szCs w:val="22"/>
        </w:rPr>
      </w:pPr>
    </w:p>
    <w:p w14:paraId="27B28B1A" w14:textId="77777777" w:rsidR="00407EFE" w:rsidRPr="00826C17" w:rsidRDefault="00407EFE" w:rsidP="00407EFE">
      <w:pPr>
        <w:pStyle w:val="BodyText3"/>
        <w:rPr>
          <w:b/>
          <w:sz w:val="22"/>
          <w:szCs w:val="22"/>
        </w:rPr>
      </w:pPr>
      <w:r w:rsidRPr="00826C17">
        <w:rPr>
          <w:b/>
          <w:sz w:val="22"/>
          <w:szCs w:val="22"/>
        </w:rPr>
        <w:t>Reviewing accidents</w:t>
      </w:r>
    </w:p>
    <w:p w14:paraId="078F1CDF" w14:textId="77777777" w:rsidR="00407EFE" w:rsidRPr="00826C17" w:rsidRDefault="00407EFE" w:rsidP="00407EFE">
      <w:pPr>
        <w:pStyle w:val="BodyText3"/>
        <w:rPr>
          <w:sz w:val="22"/>
          <w:szCs w:val="22"/>
        </w:rPr>
      </w:pPr>
      <w:r w:rsidRPr="00826C17">
        <w:rPr>
          <w:sz w:val="22"/>
          <w:szCs w:val="22"/>
        </w:rPr>
        <w:t>An analysis of the accident reports and near-misses will be undertaken at intervals and considered by both school management and the Governors' Committee with Health and Safety Responsibilities</w:t>
      </w:r>
      <w:r w:rsidR="00826C17" w:rsidRPr="00826C17">
        <w:rPr>
          <w:sz w:val="22"/>
          <w:szCs w:val="22"/>
        </w:rPr>
        <w:t>,</w:t>
      </w:r>
      <w:r w:rsidRPr="00826C17">
        <w:rPr>
          <w:sz w:val="22"/>
          <w:szCs w:val="22"/>
        </w:rPr>
        <w:t xml:space="preserve"> for consideration of further action. </w:t>
      </w:r>
    </w:p>
    <w:p w14:paraId="185341E0" w14:textId="77777777" w:rsidR="00407EFE" w:rsidRPr="00826C17" w:rsidRDefault="00407EFE" w:rsidP="00407EFE">
      <w:pPr>
        <w:ind w:left="357"/>
        <w:rPr>
          <w:b/>
          <w:sz w:val="22"/>
          <w:szCs w:val="22"/>
        </w:rPr>
      </w:pPr>
    </w:p>
    <w:p w14:paraId="4D12DDF4" w14:textId="77777777" w:rsidR="00407EFE" w:rsidRPr="00826C17" w:rsidRDefault="00D14164" w:rsidP="00407EFE">
      <w:pPr>
        <w:rPr>
          <w:b/>
          <w:sz w:val="22"/>
          <w:szCs w:val="22"/>
        </w:rPr>
      </w:pPr>
      <w:r>
        <w:rPr>
          <w:b/>
          <w:sz w:val="22"/>
          <w:szCs w:val="22"/>
        </w:rPr>
        <w:t>Staff</w:t>
      </w:r>
      <w:r w:rsidR="00407EFE" w:rsidRPr="00826C17">
        <w:rPr>
          <w:b/>
          <w:sz w:val="22"/>
          <w:szCs w:val="22"/>
        </w:rPr>
        <w:t xml:space="preserve"> must be aware of the following:</w:t>
      </w:r>
    </w:p>
    <w:p w14:paraId="67D9C097" w14:textId="77777777" w:rsidR="00407EFE" w:rsidRPr="00826C17" w:rsidRDefault="00407EFE" w:rsidP="00407EFE">
      <w:pPr>
        <w:pStyle w:val="BodyText3"/>
        <w:numPr>
          <w:ilvl w:val="0"/>
          <w:numId w:val="37"/>
        </w:numPr>
        <w:spacing w:after="0"/>
        <w:rPr>
          <w:sz w:val="22"/>
          <w:szCs w:val="22"/>
        </w:rPr>
      </w:pPr>
      <w:r w:rsidRPr="00826C17">
        <w:rPr>
          <w:sz w:val="22"/>
          <w:szCs w:val="22"/>
        </w:rPr>
        <w:t xml:space="preserve">Parents are </w:t>
      </w:r>
      <w:r w:rsidR="00826C17" w:rsidRPr="00826C17">
        <w:rPr>
          <w:sz w:val="22"/>
          <w:szCs w:val="22"/>
        </w:rPr>
        <w:t xml:space="preserve">to be </w:t>
      </w:r>
      <w:r w:rsidRPr="00826C17">
        <w:rPr>
          <w:sz w:val="22"/>
          <w:szCs w:val="22"/>
        </w:rPr>
        <w:t xml:space="preserve">advised of incidents in writing by means of </w:t>
      </w:r>
      <w:r w:rsidR="00826C17" w:rsidRPr="00826C17">
        <w:rPr>
          <w:sz w:val="22"/>
          <w:szCs w:val="22"/>
        </w:rPr>
        <w:t xml:space="preserve">a note where deemed necessary. </w:t>
      </w:r>
      <w:r w:rsidRPr="00826C17">
        <w:rPr>
          <w:sz w:val="22"/>
          <w:szCs w:val="22"/>
        </w:rPr>
        <w:t>Details of the injury, time and date must be included, this i</w:t>
      </w:r>
      <w:r w:rsidR="00826C17" w:rsidRPr="00826C17">
        <w:rPr>
          <w:sz w:val="22"/>
          <w:szCs w:val="22"/>
        </w:rPr>
        <w:t>s essential for head injuries. ‘</w:t>
      </w:r>
      <w:r w:rsidRPr="00826C17">
        <w:rPr>
          <w:sz w:val="22"/>
          <w:szCs w:val="22"/>
        </w:rPr>
        <w:t>Parent slips</w:t>
      </w:r>
      <w:r w:rsidR="00826C17" w:rsidRPr="00826C17">
        <w:rPr>
          <w:sz w:val="22"/>
          <w:szCs w:val="22"/>
        </w:rPr>
        <w:t>’</w:t>
      </w:r>
      <w:r w:rsidRPr="00826C17">
        <w:rPr>
          <w:sz w:val="22"/>
          <w:szCs w:val="22"/>
        </w:rPr>
        <w:t xml:space="preserve"> are kept by the accident book in the administrator’s office.</w:t>
      </w:r>
    </w:p>
    <w:p w14:paraId="27BE50BA" w14:textId="77777777" w:rsidR="00407EFE" w:rsidRPr="00826C17" w:rsidRDefault="00407EFE" w:rsidP="00407EFE">
      <w:pPr>
        <w:pStyle w:val="BodyText3"/>
        <w:numPr>
          <w:ilvl w:val="0"/>
          <w:numId w:val="37"/>
        </w:numPr>
        <w:spacing w:after="0"/>
        <w:rPr>
          <w:sz w:val="22"/>
          <w:szCs w:val="22"/>
        </w:rPr>
      </w:pPr>
      <w:r w:rsidRPr="00826C17">
        <w:rPr>
          <w:sz w:val="22"/>
          <w:szCs w:val="22"/>
        </w:rPr>
        <w:t xml:space="preserve">Information about children’s allergies are readily accessible to staff and supply teachers on the register sheet. </w:t>
      </w:r>
    </w:p>
    <w:p w14:paraId="4B2BAA50" w14:textId="77777777" w:rsidR="00407EFE" w:rsidRPr="00362816" w:rsidRDefault="00407EFE" w:rsidP="00B70129">
      <w:pPr>
        <w:rPr>
          <w:rFonts w:cs="Arial"/>
          <w:sz w:val="22"/>
          <w:szCs w:val="22"/>
        </w:rPr>
      </w:pPr>
    </w:p>
    <w:p w14:paraId="6531A87C" w14:textId="77777777" w:rsidR="00407EFE" w:rsidRPr="00362816" w:rsidRDefault="00407EFE" w:rsidP="00407EFE">
      <w:pPr>
        <w:pStyle w:val="Heading4"/>
        <w:rPr>
          <w:rFonts w:ascii="Arial" w:hAnsi="Arial"/>
          <w:b/>
          <w:i w:val="0"/>
          <w:color w:val="auto"/>
          <w:sz w:val="22"/>
          <w:szCs w:val="22"/>
        </w:rPr>
      </w:pPr>
      <w:r w:rsidRPr="00362816">
        <w:rPr>
          <w:rFonts w:ascii="Arial" w:hAnsi="Arial"/>
          <w:b/>
          <w:i w:val="0"/>
          <w:color w:val="auto"/>
          <w:sz w:val="22"/>
          <w:szCs w:val="22"/>
        </w:rPr>
        <w:t>Asbestos</w:t>
      </w:r>
    </w:p>
    <w:p w14:paraId="3D198CB1" w14:textId="6C2599F3" w:rsidR="00407EFE" w:rsidRPr="00362816" w:rsidRDefault="00407EFE" w:rsidP="00407EFE">
      <w:pPr>
        <w:pStyle w:val="Heading4"/>
        <w:rPr>
          <w:rFonts w:ascii="Arial" w:hAnsi="Arial"/>
          <w:i w:val="0"/>
          <w:color w:val="auto"/>
          <w:sz w:val="22"/>
          <w:szCs w:val="22"/>
        </w:rPr>
      </w:pPr>
      <w:r w:rsidRPr="00362816">
        <w:rPr>
          <w:rFonts w:ascii="Arial" w:hAnsi="Arial"/>
          <w:i w:val="0"/>
          <w:color w:val="auto"/>
          <w:sz w:val="22"/>
          <w:szCs w:val="22"/>
        </w:rPr>
        <w:t>Staff will be made aware of the areas in the school where</w:t>
      </w:r>
      <w:r w:rsidR="00362816" w:rsidRPr="00362816">
        <w:rPr>
          <w:rFonts w:ascii="Arial" w:hAnsi="Arial"/>
          <w:i w:val="0"/>
          <w:color w:val="auto"/>
          <w:sz w:val="22"/>
          <w:szCs w:val="22"/>
        </w:rPr>
        <w:t xml:space="preserve"> there is known to be asbestos.</w:t>
      </w:r>
      <w:r w:rsidRPr="00362816">
        <w:rPr>
          <w:rFonts w:ascii="Arial" w:hAnsi="Arial"/>
          <w:i w:val="0"/>
          <w:color w:val="auto"/>
          <w:sz w:val="22"/>
          <w:szCs w:val="22"/>
        </w:rPr>
        <w:t xml:space="preserve"> This is to ensure they understand how it is being managed and what to do in the event that they notice that it is becoming damaged.</w:t>
      </w:r>
      <w:ins w:id="91" w:author="Hart, Joanne" w:date="2022-02-01T13:34:00Z">
        <w:r w:rsidR="00E40754">
          <w:rPr>
            <w:rFonts w:ascii="Arial" w:hAnsi="Arial"/>
            <w:i w:val="0"/>
            <w:color w:val="auto"/>
            <w:sz w:val="22"/>
            <w:szCs w:val="22"/>
          </w:rPr>
          <w:t xml:space="preserve"> Priorslee and Buildwas Academy have no asbestos on site. </w:t>
        </w:r>
      </w:ins>
    </w:p>
    <w:p w14:paraId="18372E81" w14:textId="77777777" w:rsidR="00407EFE" w:rsidRPr="00362816" w:rsidRDefault="00407EFE" w:rsidP="00407EFE">
      <w:pPr>
        <w:ind w:left="357"/>
        <w:rPr>
          <w:sz w:val="22"/>
          <w:szCs w:val="22"/>
        </w:rPr>
      </w:pPr>
    </w:p>
    <w:p w14:paraId="17FFDA4A" w14:textId="5558F6DE" w:rsidR="00407EFE" w:rsidRPr="00362816" w:rsidDel="00E40754" w:rsidRDefault="00407EFE" w:rsidP="00407EFE">
      <w:pPr>
        <w:rPr>
          <w:del w:id="92" w:author="Hart, Joanne" w:date="2022-02-01T13:34:00Z"/>
          <w:sz w:val="22"/>
          <w:szCs w:val="22"/>
        </w:rPr>
      </w:pPr>
      <w:del w:id="93" w:author="Hart, Joanne" w:date="2022-02-01T13:34:00Z">
        <w:r w:rsidRPr="00362816" w:rsidDel="00E40754">
          <w:rPr>
            <w:sz w:val="22"/>
            <w:szCs w:val="22"/>
          </w:rPr>
          <w:delText>Staff will be made aware that they must not disturb areas</w:delText>
        </w:r>
        <w:r w:rsidR="00362816" w:rsidRPr="00362816" w:rsidDel="00E40754">
          <w:rPr>
            <w:sz w:val="22"/>
            <w:szCs w:val="22"/>
          </w:rPr>
          <w:delText xml:space="preserve"> where there is known asbestos.</w:delText>
        </w:r>
        <w:r w:rsidRPr="00362816" w:rsidDel="00E40754">
          <w:rPr>
            <w:sz w:val="22"/>
            <w:szCs w:val="22"/>
          </w:rPr>
          <w:delText xml:space="preserve"> If there are any concerns they must contact the </w:delText>
        </w:r>
        <w:r w:rsidR="005F0DB5" w:rsidDel="00E40754">
          <w:rPr>
            <w:sz w:val="22"/>
            <w:szCs w:val="22"/>
          </w:rPr>
          <w:delText>Head teacher</w:delText>
        </w:r>
        <w:r w:rsidRPr="00362816" w:rsidDel="00E40754">
          <w:rPr>
            <w:sz w:val="22"/>
            <w:szCs w:val="22"/>
          </w:rPr>
          <w:delText xml:space="preserve"> and/or Site Manager</w:delText>
        </w:r>
        <w:r w:rsidR="00362816" w:rsidRPr="00362816" w:rsidDel="00E40754">
          <w:rPr>
            <w:sz w:val="22"/>
            <w:szCs w:val="22"/>
          </w:rPr>
          <w:delText>, immediately</w:delText>
        </w:r>
        <w:r w:rsidRPr="00362816" w:rsidDel="00E40754">
          <w:rPr>
            <w:sz w:val="22"/>
            <w:szCs w:val="22"/>
          </w:rPr>
          <w:delText xml:space="preserve">. </w:delText>
        </w:r>
      </w:del>
    </w:p>
    <w:p w14:paraId="4D66110A" w14:textId="77777777" w:rsidR="00407EFE" w:rsidRPr="00362816" w:rsidRDefault="00407EFE" w:rsidP="00407EFE">
      <w:pPr>
        <w:ind w:left="357"/>
        <w:rPr>
          <w:sz w:val="22"/>
          <w:szCs w:val="22"/>
        </w:rPr>
      </w:pPr>
    </w:p>
    <w:p w14:paraId="5FA88366" w14:textId="77777777" w:rsidR="00407EFE" w:rsidRPr="00362816" w:rsidRDefault="00407EFE" w:rsidP="00407EFE">
      <w:pPr>
        <w:rPr>
          <w:sz w:val="22"/>
          <w:szCs w:val="22"/>
        </w:rPr>
      </w:pPr>
      <w:r w:rsidRPr="00362816">
        <w:rPr>
          <w:sz w:val="22"/>
          <w:szCs w:val="22"/>
        </w:rPr>
        <w:t xml:space="preserve">The Asbestos Survey </w:t>
      </w:r>
      <w:r w:rsidR="00362816" w:rsidRPr="00362816">
        <w:rPr>
          <w:sz w:val="22"/>
          <w:szCs w:val="22"/>
        </w:rPr>
        <w:t xml:space="preserve">(where applicable) </w:t>
      </w:r>
      <w:r w:rsidRPr="00362816">
        <w:rPr>
          <w:sz w:val="22"/>
          <w:szCs w:val="22"/>
        </w:rPr>
        <w:t xml:space="preserve">is kept in reception and will be brought to the attention of all contractors whose work will or could disturb the fabric of the building. The school specific Asbestos Management plan is located in the front of the survey.  </w:t>
      </w:r>
    </w:p>
    <w:p w14:paraId="5EC5C6EE" w14:textId="77777777" w:rsidR="00407EFE" w:rsidRDefault="00407EFE" w:rsidP="00407EFE">
      <w:pPr>
        <w:rPr>
          <w:b/>
          <w:sz w:val="22"/>
          <w:szCs w:val="22"/>
        </w:rPr>
      </w:pPr>
    </w:p>
    <w:p w14:paraId="646D815C" w14:textId="77777777" w:rsidR="000C4CFB" w:rsidRDefault="000C4CFB" w:rsidP="00407EFE">
      <w:pPr>
        <w:rPr>
          <w:b/>
          <w:sz w:val="22"/>
          <w:szCs w:val="22"/>
        </w:rPr>
      </w:pPr>
    </w:p>
    <w:p w14:paraId="58088BA6" w14:textId="77777777" w:rsidR="00D14164" w:rsidRPr="00362816" w:rsidRDefault="00D14164" w:rsidP="00407EFE">
      <w:pPr>
        <w:rPr>
          <w:b/>
          <w:sz w:val="22"/>
          <w:szCs w:val="22"/>
        </w:rPr>
      </w:pPr>
    </w:p>
    <w:p w14:paraId="5AE2485A" w14:textId="77777777" w:rsidR="00407EFE" w:rsidRPr="00362816" w:rsidRDefault="00407EFE" w:rsidP="00407EFE">
      <w:pPr>
        <w:rPr>
          <w:b/>
          <w:sz w:val="22"/>
          <w:szCs w:val="22"/>
        </w:rPr>
      </w:pPr>
      <w:r w:rsidRPr="00362816">
        <w:rPr>
          <w:b/>
          <w:sz w:val="22"/>
          <w:szCs w:val="22"/>
        </w:rPr>
        <w:t xml:space="preserve">Bad Weather Contingency Plans </w:t>
      </w:r>
    </w:p>
    <w:p w14:paraId="35FE97DC" w14:textId="77777777" w:rsidR="00407EFE" w:rsidRPr="00362816" w:rsidRDefault="00407EFE" w:rsidP="00407EFE">
      <w:pPr>
        <w:pStyle w:val="Heading4"/>
        <w:rPr>
          <w:rFonts w:ascii="Arial" w:hAnsi="Arial"/>
          <w:i w:val="0"/>
          <w:color w:val="auto"/>
          <w:sz w:val="22"/>
          <w:szCs w:val="22"/>
        </w:rPr>
      </w:pPr>
      <w:r w:rsidRPr="00362816">
        <w:rPr>
          <w:rFonts w:ascii="Arial" w:hAnsi="Arial"/>
          <w:i w:val="0"/>
          <w:color w:val="auto"/>
          <w:sz w:val="22"/>
          <w:szCs w:val="22"/>
        </w:rPr>
        <w:t>S</w:t>
      </w:r>
      <w:r w:rsidR="00362816" w:rsidRPr="00362816">
        <w:rPr>
          <w:rFonts w:ascii="Arial" w:hAnsi="Arial"/>
          <w:i w:val="0"/>
          <w:color w:val="auto"/>
          <w:sz w:val="22"/>
          <w:szCs w:val="22"/>
        </w:rPr>
        <w:t>chool s</w:t>
      </w:r>
      <w:r w:rsidRPr="00362816">
        <w:rPr>
          <w:rFonts w:ascii="Arial" w:hAnsi="Arial"/>
          <w:i w:val="0"/>
          <w:color w:val="auto"/>
          <w:sz w:val="22"/>
          <w:szCs w:val="22"/>
        </w:rPr>
        <w:t>ite staff will be responsible for ensuring the site remains in a safe condition and will produce a risk assessment for gritting the site du</w:t>
      </w:r>
      <w:r w:rsidR="00362816" w:rsidRPr="00362816">
        <w:rPr>
          <w:rFonts w:ascii="Arial" w:hAnsi="Arial"/>
          <w:i w:val="0"/>
          <w:color w:val="auto"/>
          <w:sz w:val="22"/>
          <w:szCs w:val="22"/>
        </w:rPr>
        <w:t xml:space="preserve">ring icy and snowy conditions. </w:t>
      </w:r>
      <w:r w:rsidRPr="00362816">
        <w:rPr>
          <w:rFonts w:ascii="Arial" w:hAnsi="Arial"/>
          <w:i w:val="0"/>
          <w:color w:val="auto"/>
          <w:sz w:val="22"/>
          <w:szCs w:val="22"/>
        </w:rPr>
        <w:t>Staff must stick to the agreed routes during icy/snowy conditions because some a</w:t>
      </w:r>
      <w:r w:rsidR="00362816" w:rsidRPr="00362816">
        <w:rPr>
          <w:rFonts w:ascii="Arial" w:hAnsi="Arial"/>
          <w:i w:val="0"/>
          <w:color w:val="auto"/>
          <w:sz w:val="22"/>
          <w:szCs w:val="22"/>
        </w:rPr>
        <w:t>reas may not have been gritted.</w:t>
      </w:r>
      <w:r w:rsidRPr="00362816">
        <w:rPr>
          <w:rFonts w:ascii="Arial" w:hAnsi="Arial"/>
          <w:i w:val="0"/>
          <w:color w:val="auto"/>
          <w:sz w:val="22"/>
          <w:szCs w:val="22"/>
        </w:rPr>
        <w:t xml:space="preserve"> Staff will be notified of these areas and/or they will be cordoned off.</w:t>
      </w:r>
    </w:p>
    <w:p w14:paraId="0314B3BC" w14:textId="77777777" w:rsidR="00407EFE" w:rsidRPr="00362816" w:rsidRDefault="00407EFE" w:rsidP="00407EFE">
      <w:pPr>
        <w:ind w:left="357"/>
        <w:rPr>
          <w:b/>
          <w:sz w:val="22"/>
          <w:szCs w:val="22"/>
        </w:rPr>
      </w:pPr>
    </w:p>
    <w:p w14:paraId="4C3FDA7C" w14:textId="77777777" w:rsidR="00407EFE" w:rsidRPr="00362816" w:rsidRDefault="00407EFE" w:rsidP="00407EFE">
      <w:pPr>
        <w:rPr>
          <w:b/>
          <w:sz w:val="22"/>
          <w:szCs w:val="22"/>
        </w:rPr>
      </w:pPr>
      <w:r w:rsidRPr="00362816">
        <w:rPr>
          <w:b/>
          <w:sz w:val="22"/>
          <w:szCs w:val="22"/>
        </w:rPr>
        <w:t>Chemical and Substance Safety</w:t>
      </w:r>
    </w:p>
    <w:p w14:paraId="48ADA0D0" w14:textId="77777777" w:rsidR="00407EFE" w:rsidRPr="000C4CFB" w:rsidRDefault="00407EFE" w:rsidP="00407EFE">
      <w:pPr>
        <w:rPr>
          <w:sz w:val="22"/>
          <w:szCs w:val="22"/>
        </w:rPr>
      </w:pPr>
      <w:r w:rsidRPr="000C4CFB">
        <w:rPr>
          <w:sz w:val="22"/>
          <w:szCs w:val="22"/>
        </w:rPr>
        <w:lastRenderedPageBreak/>
        <w:t xml:space="preserve">NO SUBSTANCES WILL BE USED OR GENERATED WITHIN THE SCHOOL UNLESS AN ASSESSMENT OF THE RISKS THAT THEY PRESENT </w:t>
      </w:r>
      <w:smartTag w:uri="urn:schemas-microsoft-com:office:smarttags" w:element="stockticker">
        <w:r w:rsidRPr="000C4CFB">
          <w:rPr>
            <w:sz w:val="22"/>
            <w:szCs w:val="22"/>
          </w:rPr>
          <w:t>HAS</w:t>
        </w:r>
      </w:smartTag>
      <w:r w:rsidRPr="000C4CFB">
        <w:rPr>
          <w:sz w:val="22"/>
          <w:szCs w:val="22"/>
        </w:rPr>
        <w:t xml:space="preserve"> BEEN MADE. </w:t>
      </w:r>
    </w:p>
    <w:p w14:paraId="47FF2D45" w14:textId="77777777" w:rsidR="00407EFE" w:rsidRPr="00362816" w:rsidRDefault="00407EFE" w:rsidP="00407EFE">
      <w:pPr>
        <w:rPr>
          <w:sz w:val="22"/>
          <w:szCs w:val="22"/>
        </w:rPr>
      </w:pPr>
      <w:r w:rsidRPr="00362816">
        <w:rPr>
          <w:sz w:val="22"/>
          <w:szCs w:val="22"/>
        </w:rPr>
        <w:t>Whenever the school intends to use, or create a substance that could be a risk to the health of staff, pupils and others, the School’s COSHH Assessment C</w:t>
      </w:r>
      <w:r w:rsidR="00D14164">
        <w:rPr>
          <w:sz w:val="22"/>
          <w:szCs w:val="22"/>
        </w:rPr>
        <w:t>o-ordinators (named on page 4</w:t>
      </w:r>
      <w:r w:rsidRPr="00362816">
        <w:rPr>
          <w:sz w:val="22"/>
          <w:szCs w:val="22"/>
        </w:rPr>
        <w:t>) will:</w:t>
      </w:r>
    </w:p>
    <w:p w14:paraId="23788483" w14:textId="77777777" w:rsidR="00407EFE" w:rsidRPr="00362816" w:rsidRDefault="00362816" w:rsidP="00407EFE">
      <w:pPr>
        <w:numPr>
          <w:ilvl w:val="0"/>
          <w:numId w:val="28"/>
        </w:numPr>
        <w:rPr>
          <w:sz w:val="22"/>
          <w:szCs w:val="22"/>
        </w:rPr>
      </w:pPr>
      <w:r w:rsidRPr="00362816">
        <w:rPr>
          <w:sz w:val="22"/>
          <w:szCs w:val="22"/>
        </w:rPr>
        <w:t>Identify</w:t>
      </w:r>
      <w:r w:rsidR="00407EFE" w:rsidRPr="00362816">
        <w:rPr>
          <w:sz w:val="22"/>
          <w:szCs w:val="22"/>
        </w:rPr>
        <w:t xml:space="preserve"> and control these substances, minimising the risk of exposure to staff and others.</w:t>
      </w:r>
    </w:p>
    <w:p w14:paraId="61806443" w14:textId="6870B67D" w:rsidR="00407EFE" w:rsidRPr="00362816" w:rsidRDefault="00362816" w:rsidP="00407EFE">
      <w:pPr>
        <w:numPr>
          <w:ilvl w:val="0"/>
          <w:numId w:val="28"/>
        </w:numPr>
        <w:rPr>
          <w:sz w:val="22"/>
          <w:szCs w:val="22"/>
        </w:rPr>
      </w:pPr>
      <w:r w:rsidRPr="00362816">
        <w:rPr>
          <w:sz w:val="22"/>
          <w:szCs w:val="22"/>
        </w:rPr>
        <w:t>Ensure</w:t>
      </w:r>
      <w:r w:rsidR="00407EFE" w:rsidRPr="00362816">
        <w:rPr>
          <w:sz w:val="22"/>
          <w:szCs w:val="22"/>
        </w:rPr>
        <w:t xml:space="preserve"> staff are aware that certain subst</w:t>
      </w:r>
      <w:r>
        <w:rPr>
          <w:sz w:val="22"/>
          <w:szCs w:val="22"/>
        </w:rPr>
        <w:t xml:space="preserve">ances are hazardous to health. </w:t>
      </w:r>
      <w:r w:rsidR="00407EFE" w:rsidRPr="00362816">
        <w:rPr>
          <w:sz w:val="22"/>
          <w:szCs w:val="22"/>
        </w:rPr>
        <w:t>Wherever possible t</w:t>
      </w:r>
      <w:r>
        <w:rPr>
          <w:sz w:val="22"/>
          <w:szCs w:val="22"/>
        </w:rPr>
        <w:t xml:space="preserve">hese will be taken out of use. </w:t>
      </w:r>
      <w:r w:rsidR="00407EFE" w:rsidRPr="00362816">
        <w:rPr>
          <w:sz w:val="22"/>
          <w:szCs w:val="22"/>
        </w:rPr>
        <w:t xml:space="preserve">Where substitution proves to be impracticable then a full COSHH risk assessment will need to </w:t>
      </w:r>
      <w:r>
        <w:rPr>
          <w:sz w:val="22"/>
          <w:szCs w:val="22"/>
        </w:rPr>
        <w:t xml:space="preserve">be carried out and documented. </w:t>
      </w:r>
      <w:r w:rsidR="00407EFE" w:rsidRPr="00362816">
        <w:rPr>
          <w:sz w:val="22"/>
          <w:szCs w:val="22"/>
        </w:rPr>
        <w:t xml:space="preserve">Paper copies of these documents will be available </w:t>
      </w:r>
      <w:del w:id="94" w:author="Hart, Joanne" w:date="2022-02-01T13:35:00Z">
        <w:r w:rsidRPr="00362816" w:rsidDel="00E40754">
          <w:rPr>
            <w:sz w:val="22"/>
            <w:szCs w:val="22"/>
          </w:rPr>
          <w:delText>in...............</w:delText>
        </w:r>
        <w:r w:rsidR="000C4CFB" w:rsidDel="00E40754">
          <w:rPr>
            <w:sz w:val="22"/>
            <w:szCs w:val="22"/>
          </w:rPr>
          <w:delText>........</w:delText>
        </w:r>
        <w:r w:rsidRPr="00362816" w:rsidDel="00E40754">
          <w:rPr>
            <w:sz w:val="22"/>
            <w:szCs w:val="22"/>
          </w:rPr>
          <w:delText>..</w:delText>
        </w:r>
      </w:del>
      <w:ins w:id="95" w:author="Hart, Joanne" w:date="2022-02-01T13:35:00Z">
        <w:r w:rsidR="00E40754">
          <w:rPr>
            <w:sz w:val="22"/>
            <w:szCs w:val="22"/>
          </w:rPr>
          <w:t>from the School Business Manager</w:t>
        </w:r>
      </w:ins>
    </w:p>
    <w:p w14:paraId="159353E8" w14:textId="77777777" w:rsidR="00407EFE" w:rsidRPr="00362816" w:rsidRDefault="00362816" w:rsidP="00407EFE">
      <w:pPr>
        <w:numPr>
          <w:ilvl w:val="0"/>
          <w:numId w:val="28"/>
        </w:numPr>
        <w:rPr>
          <w:sz w:val="22"/>
          <w:szCs w:val="22"/>
        </w:rPr>
      </w:pPr>
      <w:r w:rsidRPr="00362816">
        <w:rPr>
          <w:sz w:val="22"/>
          <w:szCs w:val="22"/>
        </w:rPr>
        <w:t>Ensure</w:t>
      </w:r>
      <w:r w:rsidR="00407EFE" w:rsidRPr="00362816">
        <w:rPr>
          <w:sz w:val="22"/>
          <w:szCs w:val="22"/>
        </w:rPr>
        <w:t xml:space="preserve"> all users are informed, trained and instructed in the safe use of these substances and have access to the COSHH assessments.</w:t>
      </w:r>
    </w:p>
    <w:p w14:paraId="50069E88" w14:textId="77777777" w:rsidR="00407EFE" w:rsidRPr="00362816" w:rsidRDefault="00362816" w:rsidP="00407EFE">
      <w:pPr>
        <w:numPr>
          <w:ilvl w:val="0"/>
          <w:numId w:val="28"/>
        </w:numPr>
        <w:rPr>
          <w:sz w:val="22"/>
          <w:szCs w:val="22"/>
        </w:rPr>
      </w:pPr>
      <w:r w:rsidRPr="00362816">
        <w:rPr>
          <w:sz w:val="22"/>
          <w:szCs w:val="22"/>
        </w:rPr>
        <w:t>Ensure</w:t>
      </w:r>
      <w:r w:rsidR="00407EFE" w:rsidRPr="00362816">
        <w:rPr>
          <w:sz w:val="22"/>
          <w:szCs w:val="22"/>
        </w:rPr>
        <w:t xml:space="preserve"> staff know that they are to read labels and instructions, pract</w:t>
      </w:r>
      <w:r>
        <w:rPr>
          <w:sz w:val="22"/>
          <w:szCs w:val="22"/>
        </w:rPr>
        <w:t>ise sensible, safe working practice</w:t>
      </w:r>
      <w:r w:rsidR="00407EFE" w:rsidRPr="00362816">
        <w:rPr>
          <w:sz w:val="22"/>
          <w:szCs w:val="22"/>
        </w:rPr>
        <w:t>s and follow and understand the emergency procedures.</w:t>
      </w:r>
    </w:p>
    <w:p w14:paraId="28FCAA8A" w14:textId="77777777" w:rsidR="00407EFE" w:rsidRPr="00362816" w:rsidRDefault="00362816" w:rsidP="00407EFE">
      <w:pPr>
        <w:numPr>
          <w:ilvl w:val="0"/>
          <w:numId w:val="28"/>
        </w:numPr>
        <w:rPr>
          <w:sz w:val="22"/>
          <w:szCs w:val="22"/>
        </w:rPr>
      </w:pPr>
      <w:r w:rsidRPr="00362816">
        <w:rPr>
          <w:sz w:val="22"/>
          <w:szCs w:val="22"/>
        </w:rPr>
        <w:t>Ensure</w:t>
      </w:r>
      <w:r w:rsidR="00407EFE" w:rsidRPr="00362816">
        <w:rPr>
          <w:sz w:val="22"/>
          <w:szCs w:val="22"/>
        </w:rPr>
        <w:t xml:space="preserve"> equipment is used as instructed. </w:t>
      </w:r>
    </w:p>
    <w:p w14:paraId="00272F87" w14:textId="77777777" w:rsidR="00407EFE" w:rsidRPr="00362816" w:rsidRDefault="00362816" w:rsidP="00407EFE">
      <w:pPr>
        <w:numPr>
          <w:ilvl w:val="0"/>
          <w:numId w:val="28"/>
        </w:numPr>
        <w:rPr>
          <w:sz w:val="22"/>
          <w:szCs w:val="22"/>
        </w:rPr>
      </w:pPr>
      <w:r w:rsidRPr="00362816">
        <w:rPr>
          <w:sz w:val="22"/>
          <w:szCs w:val="22"/>
        </w:rPr>
        <w:t>Ensure</w:t>
      </w:r>
      <w:r w:rsidR="00407EFE" w:rsidRPr="00362816">
        <w:rPr>
          <w:sz w:val="22"/>
          <w:szCs w:val="22"/>
        </w:rPr>
        <w:t xml:space="preserve"> personal protective equipment/clothing is available and used when </w:t>
      </w:r>
      <w:r w:rsidR="00407EFE" w:rsidRPr="00D14164">
        <w:rPr>
          <w:sz w:val="22"/>
          <w:szCs w:val="22"/>
        </w:rPr>
        <w:t xml:space="preserve">required </w:t>
      </w:r>
      <w:r w:rsidR="00D14164">
        <w:rPr>
          <w:sz w:val="22"/>
          <w:szCs w:val="22"/>
        </w:rPr>
        <w:t xml:space="preserve">(see </w:t>
      </w:r>
      <w:r w:rsidR="00D14164" w:rsidRPr="00D14164">
        <w:rPr>
          <w:sz w:val="22"/>
          <w:szCs w:val="22"/>
        </w:rPr>
        <w:t>page18</w:t>
      </w:r>
      <w:r w:rsidR="00D14164">
        <w:rPr>
          <w:sz w:val="22"/>
          <w:szCs w:val="22"/>
        </w:rPr>
        <w:t xml:space="preserve"> -</w:t>
      </w:r>
      <w:r w:rsidR="00407EFE" w:rsidRPr="00D14164">
        <w:rPr>
          <w:sz w:val="22"/>
          <w:szCs w:val="22"/>
        </w:rPr>
        <w:t xml:space="preserve"> </w:t>
      </w:r>
      <w:smartTag w:uri="urn:schemas-microsoft-com:office:smarttags" w:element="stockticker">
        <w:r w:rsidR="00407EFE" w:rsidRPr="00D14164">
          <w:rPr>
            <w:sz w:val="22"/>
            <w:szCs w:val="22"/>
          </w:rPr>
          <w:t>PPE</w:t>
        </w:r>
      </w:smartTag>
      <w:r w:rsidR="00407EFE" w:rsidRPr="00D14164">
        <w:rPr>
          <w:sz w:val="22"/>
          <w:szCs w:val="22"/>
        </w:rPr>
        <w:t xml:space="preserve">) </w:t>
      </w:r>
      <w:r w:rsidR="00407EFE" w:rsidRPr="00362816">
        <w:rPr>
          <w:sz w:val="22"/>
          <w:szCs w:val="22"/>
        </w:rPr>
        <w:t xml:space="preserve">All staff must be aware that they have a responsibility for reporting hazards, potential hazards and "near misses" to the </w:t>
      </w:r>
      <w:r w:rsidR="005F0DB5">
        <w:rPr>
          <w:sz w:val="22"/>
          <w:szCs w:val="22"/>
        </w:rPr>
        <w:t>Head teacher</w:t>
      </w:r>
      <w:r w:rsidR="00407EFE" w:rsidRPr="00362816">
        <w:rPr>
          <w:sz w:val="22"/>
          <w:szCs w:val="22"/>
        </w:rPr>
        <w:t xml:space="preserve"> or if not available, </w:t>
      </w:r>
      <w:r>
        <w:rPr>
          <w:sz w:val="22"/>
          <w:szCs w:val="22"/>
        </w:rPr>
        <w:t xml:space="preserve">School </w:t>
      </w:r>
      <w:r w:rsidR="00407EFE" w:rsidRPr="00362816">
        <w:rPr>
          <w:sz w:val="22"/>
          <w:szCs w:val="22"/>
        </w:rPr>
        <w:t>Business Manager/administrator</w:t>
      </w:r>
      <w:r>
        <w:rPr>
          <w:sz w:val="22"/>
          <w:szCs w:val="22"/>
        </w:rPr>
        <w:t>.</w:t>
      </w:r>
    </w:p>
    <w:p w14:paraId="7A56F4C7" w14:textId="77777777" w:rsidR="00407EFE" w:rsidRPr="00407EFE" w:rsidRDefault="00407EFE" w:rsidP="00407EFE">
      <w:pPr>
        <w:ind w:left="425"/>
        <w:rPr>
          <w:color w:val="0070C0"/>
          <w:sz w:val="22"/>
          <w:szCs w:val="22"/>
        </w:rPr>
      </w:pPr>
    </w:p>
    <w:p w14:paraId="74F972F9" w14:textId="77777777" w:rsidR="00407EFE" w:rsidRPr="00362816" w:rsidRDefault="00407EFE" w:rsidP="00407EFE">
      <w:pPr>
        <w:rPr>
          <w:b/>
          <w:sz w:val="22"/>
          <w:szCs w:val="22"/>
        </w:rPr>
      </w:pPr>
      <w:r w:rsidRPr="00362816">
        <w:rPr>
          <w:b/>
          <w:sz w:val="22"/>
          <w:szCs w:val="22"/>
        </w:rPr>
        <w:t>Computers</w:t>
      </w:r>
    </w:p>
    <w:p w14:paraId="20BCAC46" w14:textId="77777777" w:rsidR="00407EFE" w:rsidRPr="00362816" w:rsidRDefault="00407EFE" w:rsidP="00407EFE">
      <w:pPr>
        <w:rPr>
          <w:sz w:val="22"/>
          <w:szCs w:val="22"/>
        </w:rPr>
      </w:pPr>
      <w:r w:rsidRPr="00362816">
        <w:rPr>
          <w:sz w:val="22"/>
          <w:szCs w:val="22"/>
        </w:rPr>
        <w:t>Staff who use computers, including laptop</w:t>
      </w:r>
      <w:r w:rsidR="00362816" w:rsidRPr="00362816">
        <w:rPr>
          <w:sz w:val="22"/>
          <w:szCs w:val="22"/>
        </w:rPr>
        <w:t>s, for 1 hour or more at any</w:t>
      </w:r>
      <w:r w:rsidRPr="00362816">
        <w:rPr>
          <w:sz w:val="22"/>
          <w:szCs w:val="22"/>
        </w:rPr>
        <w:t xml:space="preserve"> time during their working day must undertake a workstation risk assessment.  </w:t>
      </w:r>
    </w:p>
    <w:p w14:paraId="0129CFFA" w14:textId="77777777" w:rsidR="00407EFE" w:rsidRPr="00362816" w:rsidRDefault="00407EFE" w:rsidP="00407EFE">
      <w:pPr>
        <w:ind w:left="357"/>
        <w:rPr>
          <w:sz w:val="22"/>
          <w:szCs w:val="22"/>
        </w:rPr>
      </w:pPr>
    </w:p>
    <w:p w14:paraId="3C1C556E" w14:textId="63D989BA" w:rsidR="00407EFE" w:rsidRPr="004336DE" w:rsidRDefault="00407EFE" w:rsidP="00407EFE">
      <w:pPr>
        <w:rPr>
          <w:sz w:val="22"/>
          <w:szCs w:val="22"/>
        </w:rPr>
      </w:pPr>
      <w:r w:rsidRPr="00362816">
        <w:rPr>
          <w:sz w:val="22"/>
          <w:szCs w:val="22"/>
        </w:rPr>
        <w:t xml:space="preserve">Speak to the </w:t>
      </w:r>
      <w:del w:id="96" w:author="Hart, Joanne" w:date="2022-02-01T13:35:00Z">
        <w:r w:rsidRPr="00362816" w:rsidDel="00E40754">
          <w:rPr>
            <w:sz w:val="22"/>
            <w:szCs w:val="22"/>
          </w:rPr>
          <w:delText>Administrator/</w:delText>
        </w:r>
      </w:del>
      <w:ins w:id="97" w:author="Hart, Joanne" w:date="2022-02-01T13:35:00Z">
        <w:r w:rsidR="00E40754">
          <w:rPr>
            <w:sz w:val="22"/>
            <w:szCs w:val="22"/>
          </w:rPr>
          <w:t xml:space="preserve">School </w:t>
        </w:r>
      </w:ins>
      <w:r w:rsidRPr="00362816">
        <w:rPr>
          <w:sz w:val="22"/>
          <w:szCs w:val="22"/>
        </w:rPr>
        <w:t xml:space="preserve">Business Manager who will be able to give you a copy of the </w:t>
      </w:r>
      <w:r w:rsidR="004336DE" w:rsidRPr="00362816">
        <w:rPr>
          <w:sz w:val="22"/>
          <w:szCs w:val="22"/>
        </w:rPr>
        <w:t>self-assessment</w:t>
      </w:r>
      <w:r w:rsidRPr="00362816">
        <w:rPr>
          <w:sz w:val="22"/>
          <w:szCs w:val="22"/>
        </w:rPr>
        <w:t xml:space="preserve"> </w:t>
      </w:r>
      <w:r w:rsidR="00362816" w:rsidRPr="00362816">
        <w:rPr>
          <w:sz w:val="22"/>
          <w:szCs w:val="22"/>
        </w:rPr>
        <w:t xml:space="preserve">and run through the procedure. </w:t>
      </w:r>
      <w:r w:rsidRPr="00362816">
        <w:rPr>
          <w:sz w:val="22"/>
          <w:szCs w:val="22"/>
        </w:rPr>
        <w:t xml:space="preserve">If any changes or equipment are required that cannot be resolved directly by the user then report back to your </w:t>
      </w:r>
      <w:del w:id="98" w:author="Hart, Joanne" w:date="2022-02-01T13:35:00Z">
        <w:r w:rsidR="005F0DB5" w:rsidDel="00E40754">
          <w:rPr>
            <w:sz w:val="22"/>
            <w:szCs w:val="22"/>
          </w:rPr>
          <w:delText>Head teacher</w:delText>
        </w:r>
      </w:del>
      <w:ins w:id="99" w:author="Hart, Joanne" w:date="2022-02-01T13:35:00Z">
        <w:r w:rsidR="00E40754">
          <w:rPr>
            <w:sz w:val="22"/>
            <w:szCs w:val="22"/>
          </w:rPr>
          <w:t>Head of School</w:t>
        </w:r>
      </w:ins>
      <w:r w:rsidRPr="00362816">
        <w:rPr>
          <w:sz w:val="22"/>
          <w:szCs w:val="22"/>
        </w:rPr>
        <w:t xml:space="preserve"> who will see if it is appropriate to order the equipment e.g</w:t>
      </w:r>
      <w:r w:rsidR="00362816" w:rsidRPr="00362816">
        <w:rPr>
          <w:sz w:val="22"/>
          <w:szCs w:val="22"/>
        </w:rPr>
        <w:t xml:space="preserve">. </w:t>
      </w:r>
      <w:r w:rsidR="00362816" w:rsidRPr="004336DE">
        <w:rPr>
          <w:sz w:val="22"/>
          <w:szCs w:val="22"/>
        </w:rPr>
        <w:t xml:space="preserve">screen riser, foot rest etc. </w:t>
      </w:r>
      <w:r w:rsidRPr="004336DE">
        <w:rPr>
          <w:sz w:val="22"/>
          <w:szCs w:val="22"/>
        </w:rPr>
        <w:t>Further advice can be obtained from the Internal Health and Safety Advisor.</w:t>
      </w:r>
    </w:p>
    <w:p w14:paraId="26062BDD" w14:textId="77777777" w:rsidR="00407EFE" w:rsidRPr="004336DE" w:rsidRDefault="00407EFE" w:rsidP="00407EFE">
      <w:pPr>
        <w:rPr>
          <w:sz w:val="22"/>
          <w:szCs w:val="22"/>
        </w:rPr>
      </w:pPr>
    </w:p>
    <w:p w14:paraId="55CD867D" w14:textId="77777777" w:rsidR="00407EFE" w:rsidRPr="004336DE" w:rsidRDefault="00407EFE" w:rsidP="00407EFE">
      <w:pPr>
        <w:pStyle w:val="Heading4"/>
        <w:rPr>
          <w:rFonts w:ascii="Arial" w:hAnsi="Arial"/>
          <w:b/>
          <w:i w:val="0"/>
          <w:color w:val="auto"/>
          <w:sz w:val="22"/>
          <w:szCs w:val="22"/>
        </w:rPr>
      </w:pPr>
      <w:r w:rsidRPr="004336DE">
        <w:rPr>
          <w:rFonts w:ascii="Arial" w:hAnsi="Arial"/>
          <w:b/>
          <w:i w:val="0"/>
          <w:color w:val="auto"/>
          <w:sz w:val="22"/>
          <w:szCs w:val="22"/>
        </w:rPr>
        <w:t xml:space="preserve">Confidential Counselling Service </w:t>
      </w:r>
    </w:p>
    <w:p w14:paraId="48AD5502" w14:textId="77777777" w:rsidR="00407EFE" w:rsidRPr="004336DE" w:rsidRDefault="00407EFE" w:rsidP="00407EFE">
      <w:pPr>
        <w:rPr>
          <w:sz w:val="22"/>
          <w:szCs w:val="22"/>
        </w:rPr>
      </w:pPr>
      <w:r w:rsidRPr="004336DE">
        <w:rPr>
          <w:sz w:val="22"/>
          <w:szCs w:val="22"/>
        </w:rPr>
        <w:t>Telford &amp; Wrekin Council provides a confidential counsell</w:t>
      </w:r>
      <w:r w:rsidR="004336DE" w:rsidRPr="004336DE">
        <w:rPr>
          <w:sz w:val="22"/>
          <w:szCs w:val="22"/>
        </w:rPr>
        <w:t xml:space="preserve">ing service for all employees. </w:t>
      </w:r>
      <w:r w:rsidRPr="004336DE">
        <w:rPr>
          <w:sz w:val="22"/>
          <w:szCs w:val="22"/>
        </w:rPr>
        <w:t>Governors commend the use of this service to staff.  Staff can find out more details via Occupational Health.</w:t>
      </w:r>
    </w:p>
    <w:p w14:paraId="3CA30146" w14:textId="77777777" w:rsidR="00407EFE" w:rsidRPr="004336DE" w:rsidRDefault="00407EFE" w:rsidP="00407EFE">
      <w:pPr>
        <w:ind w:left="357"/>
        <w:rPr>
          <w:b/>
          <w:sz w:val="22"/>
          <w:szCs w:val="22"/>
        </w:rPr>
      </w:pPr>
    </w:p>
    <w:p w14:paraId="5474A236" w14:textId="77777777" w:rsidR="00407EFE" w:rsidRPr="004336DE" w:rsidRDefault="00407EFE" w:rsidP="00407EFE">
      <w:pPr>
        <w:pStyle w:val="Heading4"/>
        <w:rPr>
          <w:rFonts w:ascii="Arial" w:hAnsi="Arial"/>
          <w:color w:val="auto"/>
          <w:sz w:val="22"/>
          <w:szCs w:val="22"/>
        </w:rPr>
      </w:pPr>
      <w:r w:rsidRPr="004336DE">
        <w:rPr>
          <w:rFonts w:ascii="Arial" w:hAnsi="Arial"/>
          <w:b/>
          <w:i w:val="0"/>
          <w:color w:val="auto"/>
          <w:sz w:val="22"/>
          <w:szCs w:val="22"/>
        </w:rPr>
        <w:t>Contractors</w:t>
      </w:r>
      <w:r w:rsidRPr="004336DE">
        <w:rPr>
          <w:rFonts w:ascii="Arial" w:hAnsi="Arial"/>
          <w:color w:val="auto"/>
          <w:sz w:val="22"/>
          <w:szCs w:val="22"/>
        </w:rPr>
        <w:t xml:space="preserve"> </w:t>
      </w:r>
    </w:p>
    <w:p w14:paraId="197FCBE9" w14:textId="77777777" w:rsidR="00407EFE" w:rsidRPr="004336DE" w:rsidRDefault="00407EFE" w:rsidP="00407EFE">
      <w:pPr>
        <w:rPr>
          <w:sz w:val="22"/>
          <w:szCs w:val="22"/>
        </w:rPr>
      </w:pPr>
      <w:r w:rsidRPr="004336DE">
        <w:rPr>
          <w:sz w:val="22"/>
          <w:szCs w:val="22"/>
        </w:rPr>
        <w:t>All contractors working on the school premises are to report to the school office prior to starting work. They must be shown the relevant part of the asbestos survey and sign the ASBESTOS SIGNATURE SHEET to indicate that they will be expected to operate within the guidelines set to avoid disturbance of asbestos</w:t>
      </w:r>
    </w:p>
    <w:p w14:paraId="56BE5866" w14:textId="77777777" w:rsidR="00407EFE" w:rsidRPr="004336DE" w:rsidRDefault="00407EFE" w:rsidP="00407EFE">
      <w:pPr>
        <w:ind w:left="357"/>
        <w:rPr>
          <w:sz w:val="22"/>
          <w:szCs w:val="22"/>
        </w:rPr>
      </w:pPr>
    </w:p>
    <w:p w14:paraId="5F522814" w14:textId="77777777" w:rsidR="00407EFE" w:rsidRPr="004336DE" w:rsidRDefault="00407EFE" w:rsidP="00407EFE">
      <w:pPr>
        <w:rPr>
          <w:sz w:val="22"/>
          <w:szCs w:val="22"/>
        </w:rPr>
      </w:pPr>
      <w:r w:rsidRPr="004336DE">
        <w:rPr>
          <w:sz w:val="22"/>
          <w:szCs w:val="22"/>
        </w:rPr>
        <w:t xml:space="preserve">For extensive work or high risk jobs the contractor must comply with the recommendations and procedures issued by Telford &amp; Wrekin Council and current </w:t>
      </w:r>
      <w:r w:rsidR="004336DE" w:rsidRPr="004336DE">
        <w:rPr>
          <w:sz w:val="22"/>
          <w:szCs w:val="22"/>
        </w:rPr>
        <w:t xml:space="preserve">health and safety legislation. </w:t>
      </w:r>
      <w:r w:rsidRPr="004336DE">
        <w:rPr>
          <w:sz w:val="22"/>
          <w:szCs w:val="22"/>
        </w:rPr>
        <w:t xml:space="preserve">Close liaison between the Council representative and contractors must be maintained. </w:t>
      </w:r>
    </w:p>
    <w:p w14:paraId="6DD87E19" w14:textId="77777777" w:rsidR="00407EFE" w:rsidRPr="004336DE" w:rsidRDefault="00407EFE" w:rsidP="00407EFE">
      <w:pPr>
        <w:ind w:left="357"/>
        <w:rPr>
          <w:sz w:val="22"/>
          <w:szCs w:val="22"/>
        </w:rPr>
      </w:pPr>
    </w:p>
    <w:p w14:paraId="256A886F" w14:textId="77777777" w:rsidR="00407EFE" w:rsidRPr="004336DE" w:rsidRDefault="00407EFE" w:rsidP="00407EFE">
      <w:pPr>
        <w:rPr>
          <w:sz w:val="22"/>
          <w:szCs w:val="22"/>
        </w:rPr>
      </w:pPr>
      <w:r w:rsidRPr="004336DE">
        <w:rPr>
          <w:sz w:val="22"/>
          <w:szCs w:val="22"/>
        </w:rPr>
        <w:t xml:space="preserve">The procedure for this type of work will be agreed prior to work commencing and amended during the work activity as necessary especially when there are unforeseen developments. </w:t>
      </w:r>
    </w:p>
    <w:p w14:paraId="0300CDD7" w14:textId="77777777" w:rsidR="00407EFE" w:rsidRPr="004336DE" w:rsidRDefault="00407EFE" w:rsidP="00407EFE">
      <w:pPr>
        <w:ind w:left="357"/>
        <w:rPr>
          <w:b/>
          <w:sz w:val="22"/>
          <w:szCs w:val="22"/>
        </w:rPr>
      </w:pPr>
    </w:p>
    <w:p w14:paraId="50E55778" w14:textId="77777777" w:rsidR="00407EFE" w:rsidRPr="004336DE" w:rsidRDefault="00407EFE" w:rsidP="00407EFE">
      <w:pPr>
        <w:rPr>
          <w:b/>
          <w:sz w:val="22"/>
          <w:szCs w:val="22"/>
        </w:rPr>
      </w:pPr>
      <w:r w:rsidRPr="004336DE">
        <w:rPr>
          <w:b/>
          <w:sz w:val="22"/>
          <w:szCs w:val="22"/>
        </w:rPr>
        <w:t xml:space="preserve">School safety arrangements regarding contractors </w:t>
      </w:r>
    </w:p>
    <w:p w14:paraId="09597070" w14:textId="77777777" w:rsidR="00407EFE" w:rsidRPr="004336DE" w:rsidRDefault="00407EFE" w:rsidP="00407EFE">
      <w:pPr>
        <w:rPr>
          <w:sz w:val="22"/>
          <w:szCs w:val="22"/>
        </w:rPr>
      </w:pPr>
      <w:r w:rsidRPr="004336DE">
        <w:rPr>
          <w:sz w:val="22"/>
          <w:szCs w:val="22"/>
        </w:rPr>
        <w:t>Telford &amp; Wrekin Council requires contractors included on their approved list to be CHAS registered or registered by another of the other Safety Schemes in Procurement. This provides a measure of confidence in the contractor’s abilit</w:t>
      </w:r>
      <w:r w:rsidR="004336DE" w:rsidRPr="004336DE">
        <w:rPr>
          <w:sz w:val="22"/>
          <w:szCs w:val="22"/>
        </w:rPr>
        <w:t xml:space="preserve">y to manage health and safety. </w:t>
      </w:r>
      <w:r w:rsidRPr="004336DE">
        <w:rPr>
          <w:sz w:val="22"/>
          <w:szCs w:val="22"/>
        </w:rPr>
        <w:t xml:space="preserve">Schools should select contractors from the approved list wherever possible.   </w:t>
      </w:r>
    </w:p>
    <w:p w14:paraId="473B3B00" w14:textId="77777777" w:rsidR="00407EFE" w:rsidRPr="004336DE" w:rsidRDefault="00407EFE" w:rsidP="00407EFE">
      <w:pPr>
        <w:ind w:left="357"/>
        <w:rPr>
          <w:sz w:val="22"/>
          <w:szCs w:val="22"/>
        </w:rPr>
      </w:pPr>
      <w:r w:rsidRPr="004336DE">
        <w:rPr>
          <w:sz w:val="22"/>
          <w:szCs w:val="22"/>
        </w:rPr>
        <w:t xml:space="preserve"> </w:t>
      </w:r>
    </w:p>
    <w:p w14:paraId="46533F53" w14:textId="77777777" w:rsidR="00407EFE" w:rsidRPr="004336DE" w:rsidRDefault="00407EFE" w:rsidP="00407EFE">
      <w:pPr>
        <w:rPr>
          <w:sz w:val="22"/>
          <w:szCs w:val="22"/>
        </w:rPr>
      </w:pPr>
      <w:r w:rsidRPr="004336DE">
        <w:rPr>
          <w:sz w:val="22"/>
          <w:szCs w:val="22"/>
        </w:rPr>
        <w:t xml:space="preserve">Once a competent contractor has been appointed the school will: </w:t>
      </w:r>
    </w:p>
    <w:p w14:paraId="02B12235" w14:textId="77777777" w:rsidR="00407EFE" w:rsidRPr="004336DE" w:rsidRDefault="004336DE" w:rsidP="00407EFE">
      <w:pPr>
        <w:numPr>
          <w:ilvl w:val="0"/>
          <w:numId w:val="38"/>
        </w:numPr>
        <w:rPr>
          <w:sz w:val="22"/>
          <w:szCs w:val="22"/>
        </w:rPr>
      </w:pPr>
      <w:r w:rsidRPr="004336DE">
        <w:rPr>
          <w:sz w:val="22"/>
          <w:szCs w:val="22"/>
        </w:rPr>
        <w:t>discuss</w:t>
      </w:r>
      <w:r w:rsidR="00407EFE" w:rsidRPr="004336DE">
        <w:rPr>
          <w:sz w:val="22"/>
          <w:szCs w:val="22"/>
        </w:rPr>
        <w:t xml:space="preserve"> with the contractor details of current relevant issues</w:t>
      </w:r>
      <w:r w:rsidRPr="004336DE">
        <w:rPr>
          <w:sz w:val="22"/>
          <w:szCs w:val="22"/>
        </w:rPr>
        <w:t xml:space="preserve"> and works to be completed</w:t>
      </w:r>
      <w:r w:rsidR="00407EFE" w:rsidRPr="004336DE">
        <w:rPr>
          <w:sz w:val="22"/>
          <w:szCs w:val="22"/>
        </w:rPr>
        <w:t xml:space="preserve">, supported by documentation where necessary; </w:t>
      </w:r>
    </w:p>
    <w:p w14:paraId="6079F091" w14:textId="77777777" w:rsidR="00407EFE" w:rsidRPr="004336DE" w:rsidRDefault="00407EFE" w:rsidP="00407EFE">
      <w:pPr>
        <w:pStyle w:val="BodyText3"/>
        <w:numPr>
          <w:ilvl w:val="0"/>
          <w:numId w:val="38"/>
        </w:numPr>
        <w:spacing w:after="0"/>
        <w:rPr>
          <w:sz w:val="22"/>
          <w:szCs w:val="22"/>
        </w:rPr>
      </w:pPr>
      <w:r w:rsidRPr="004336DE">
        <w:rPr>
          <w:sz w:val="22"/>
          <w:szCs w:val="22"/>
        </w:rPr>
        <w:t xml:space="preserve">require the contractor to provide method </w:t>
      </w:r>
      <w:r w:rsidR="004336DE" w:rsidRPr="004336DE">
        <w:rPr>
          <w:sz w:val="22"/>
          <w:szCs w:val="22"/>
        </w:rPr>
        <w:t>statements, permits to work etc</w:t>
      </w:r>
      <w:r w:rsidRPr="004336DE">
        <w:rPr>
          <w:sz w:val="22"/>
          <w:szCs w:val="22"/>
        </w:rPr>
        <w:t xml:space="preserve">, as applicable; </w:t>
      </w:r>
    </w:p>
    <w:p w14:paraId="410ED60D" w14:textId="77777777" w:rsidR="00407EFE" w:rsidRPr="004336DE" w:rsidRDefault="00407EFE" w:rsidP="00407EFE">
      <w:pPr>
        <w:numPr>
          <w:ilvl w:val="0"/>
          <w:numId w:val="38"/>
        </w:numPr>
        <w:rPr>
          <w:sz w:val="22"/>
          <w:szCs w:val="22"/>
        </w:rPr>
      </w:pPr>
      <w:r w:rsidRPr="004336DE">
        <w:rPr>
          <w:sz w:val="22"/>
          <w:szCs w:val="22"/>
        </w:rPr>
        <w:t xml:space="preserve">seek confirmation that the contractor agrees to work in accordance with the School's Health and Safety Policy and arrangements, and the health and safety requirements that are laid down in the contract; </w:t>
      </w:r>
    </w:p>
    <w:p w14:paraId="7136865D" w14:textId="77777777" w:rsidR="00407EFE" w:rsidRPr="004336DE" w:rsidRDefault="00407EFE" w:rsidP="00407EFE">
      <w:pPr>
        <w:numPr>
          <w:ilvl w:val="0"/>
          <w:numId w:val="38"/>
        </w:numPr>
        <w:rPr>
          <w:sz w:val="22"/>
          <w:szCs w:val="22"/>
        </w:rPr>
      </w:pPr>
      <w:r w:rsidRPr="004336DE">
        <w:rPr>
          <w:sz w:val="22"/>
          <w:szCs w:val="22"/>
        </w:rPr>
        <w:t xml:space="preserve">clarify the responsibility for provision of first aid and </w:t>
      </w:r>
      <w:r w:rsidR="004336DE" w:rsidRPr="004336DE">
        <w:rPr>
          <w:sz w:val="22"/>
          <w:szCs w:val="22"/>
        </w:rPr>
        <w:t>firefighting</w:t>
      </w:r>
      <w:r w:rsidRPr="004336DE">
        <w:rPr>
          <w:sz w:val="22"/>
          <w:szCs w:val="22"/>
        </w:rPr>
        <w:t xml:space="preserve"> equipment and the procedures to be followed in the event of emergency; </w:t>
      </w:r>
    </w:p>
    <w:p w14:paraId="53CD8F3A" w14:textId="77777777" w:rsidR="00407EFE" w:rsidRPr="004336DE" w:rsidRDefault="00407EFE" w:rsidP="00407EFE">
      <w:pPr>
        <w:numPr>
          <w:ilvl w:val="0"/>
          <w:numId w:val="38"/>
        </w:numPr>
        <w:rPr>
          <w:sz w:val="22"/>
          <w:szCs w:val="22"/>
        </w:rPr>
      </w:pPr>
      <w:r w:rsidRPr="004336DE">
        <w:rPr>
          <w:sz w:val="22"/>
          <w:szCs w:val="22"/>
        </w:rPr>
        <w:lastRenderedPageBreak/>
        <w:t xml:space="preserve">obtain details of articles and hazardous substances intended to be brought onto site, including any arrangements for safe transportation, handling, use, storage and disposal; </w:t>
      </w:r>
    </w:p>
    <w:p w14:paraId="0FFC7E36" w14:textId="77777777" w:rsidR="00407EFE" w:rsidRPr="004336DE" w:rsidRDefault="00407EFE" w:rsidP="00407EFE">
      <w:pPr>
        <w:numPr>
          <w:ilvl w:val="0"/>
          <w:numId w:val="38"/>
        </w:numPr>
        <w:rPr>
          <w:sz w:val="22"/>
          <w:szCs w:val="22"/>
        </w:rPr>
      </w:pPr>
      <w:r w:rsidRPr="004336DE">
        <w:rPr>
          <w:sz w:val="22"/>
          <w:szCs w:val="22"/>
        </w:rPr>
        <w:t xml:space="preserve">obtain details of plant and equipment brought onto site, including arrangements for storage, use, maintenance and inspection; </w:t>
      </w:r>
    </w:p>
    <w:p w14:paraId="6482A4CC" w14:textId="77777777" w:rsidR="00407EFE" w:rsidRPr="004336DE" w:rsidRDefault="00407EFE" w:rsidP="00407EFE">
      <w:pPr>
        <w:numPr>
          <w:ilvl w:val="0"/>
          <w:numId w:val="38"/>
        </w:numPr>
        <w:rPr>
          <w:sz w:val="22"/>
          <w:szCs w:val="22"/>
        </w:rPr>
      </w:pPr>
      <w:r w:rsidRPr="004336DE">
        <w:rPr>
          <w:sz w:val="22"/>
          <w:szCs w:val="22"/>
        </w:rPr>
        <w:t>agree key points of contact, arrangements for communication during work, including arrangements for reporting problems or stopping work in cases where there is a serious risk</w:t>
      </w:r>
    </w:p>
    <w:p w14:paraId="02F91562" w14:textId="77777777" w:rsidR="00407EFE" w:rsidRPr="004336DE" w:rsidRDefault="00407EFE" w:rsidP="00407EFE">
      <w:pPr>
        <w:numPr>
          <w:ilvl w:val="0"/>
          <w:numId w:val="38"/>
        </w:numPr>
        <w:rPr>
          <w:sz w:val="22"/>
          <w:szCs w:val="22"/>
        </w:rPr>
      </w:pPr>
      <w:r w:rsidRPr="004336DE">
        <w:rPr>
          <w:sz w:val="22"/>
          <w:szCs w:val="22"/>
        </w:rPr>
        <w:t xml:space="preserve">agree arrangements for suitable working times and segregation of school activities from the contractors work areas; </w:t>
      </w:r>
    </w:p>
    <w:p w14:paraId="28B5F9F7" w14:textId="77777777" w:rsidR="00407EFE" w:rsidRPr="004336DE" w:rsidRDefault="00407EFE" w:rsidP="00407EFE">
      <w:pPr>
        <w:numPr>
          <w:ilvl w:val="0"/>
          <w:numId w:val="38"/>
        </w:numPr>
        <w:rPr>
          <w:sz w:val="22"/>
          <w:szCs w:val="22"/>
        </w:rPr>
      </w:pPr>
      <w:r w:rsidRPr="004336DE">
        <w:rPr>
          <w:sz w:val="22"/>
          <w:szCs w:val="22"/>
        </w:rPr>
        <w:t>seek confirmation that all workers are suitably qualified and compet</w:t>
      </w:r>
      <w:r w:rsidR="004336DE" w:rsidRPr="004336DE">
        <w:rPr>
          <w:sz w:val="22"/>
          <w:szCs w:val="22"/>
        </w:rPr>
        <w:t>ent for the work.</w:t>
      </w:r>
    </w:p>
    <w:p w14:paraId="68433666" w14:textId="77777777" w:rsidR="00407EFE" w:rsidRPr="004336DE" w:rsidRDefault="00407EFE" w:rsidP="00407EFE">
      <w:pPr>
        <w:ind w:left="709" w:hanging="589"/>
        <w:rPr>
          <w:b/>
          <w:sz w:val="22"/>
          <w:szCs w:val="22"/>
        </w:rPr>
      </w:pPr>
    </w:p>
    <w:p w14:paraId="758AC456" w14:textId="57F1CB5C" w:rsidR="009D2D67" w:rsidDel="006C6B07" w:rsidRDefault="00407EFE" w:rsidP="004336DE">
      <w:pPr>
        <w:ind w:left="590" w:hanging="590"/>
        <w:rPr>
          <w:del w:id="100" w:author="Hart, Joanne" w:date="2022-02-01T13:36:00Z"/>
          <w:b/>
          <w:sz w:val="22"/>
          <w:szCs w:val="22"/>
        </w:rPr>
      </w:pPr>
      <w:del w:id="101" w:author="Hart, Joanne" w:date="2022-02-01T13:36:00Z">
        <w:r w:rsidRPr="004336DE" w:rsidDel="006C6B07">
          <w:rPr>
            <w:b/>
            <w:sz w:val="22"/>
            <w:szCs w:val="22"/>
          </w:rPr>
          <w:delText>School safety arrangements regarding contractors for schools th</w:delText>
        </w:r>
        <w:r w:rsidR="009D2D67" w:rsidDel="006C6B07">
          <w:rPr>
            <w:b/>
            <w:sz w:val="22"/>
            <w:szCs w:val="22"/>
          </w:rPr>
          <w:delText>at do not buy back into Telford</w:delText>
        </w:r>
      </w:del>
    </w:p>
    <w:p w14:paraId="679B1CEA" w14:textId="4FCD65A8" w:rsidR="004336DE" w:rsidRPr="004336DE" w:rsidDel="006C6B07" w:rsidRDefault="00407EFE" w:rsidP="00D14164">
      <w:pPr>
        <w:ind w:left="590" w:hanging="590"/>
        <w:rPr>
          <w:del w:id="102" w:author="Hart, Joanne" w:date="2022-02-01T13:36:00Z"/>
          <w:b/>
          <w:sz w:val="22"/>
          <w:szCs w:val="22"/>
        </w:rPr>
      </w:pPr>
      <w:del w:id="103" w:author="Hart, Joanne" w:date="2022-02-01T13:36:00Z">
        <w:r w:rsidRPr="004336DE" w:rsidDel="006C6B07">
          <w:rPr>
            <w:b/>
            <w:sz w:val="22"/>
            <w:szCs w:val="22"/>
          </w:rPr>
          <w:delText>and Wrekin</w:delText>
        </w:r>
        <w:r w:rsidR="004336DE" w:rsidRPr="004336DE" w:rsidDel="006C6B07">
          <w:rPr>
            <w:b/>
            <w:sz w:val="22"/>
            <w:szCs w:val="22"/>
          </w:rPr>
          <w:delText xml:space="preserve"> Property Services</w:delText>
        </w:r>
      </w:del>
    </w:p>
    <w:p w14:paraId="44B118A5" w14:textId="301B8CD2" w:rsidR="00407EFE" w:rsidRPr="004336DE" w:rsidDel="006C6B07" w:rsidRDefault="00407EFE" w:rsidP="00407EFE">
      <w:pPr>
        <w:rPr>
          <w:del w:id="104" w:author="Hart, Joanne" w:date="2022-02-01T13:36:00Z"/>
          <w:sz w:val="22"/>
          <w:szCs w:val="22"/>
        </w:rPr>
      </w:pPr>
      <w:del w:id="105" w:author="Hart, Joanne" w:date="2022-02-01T13:36:00Z">
        <w:r w:rsidRPr="004336DE" w:rsidDel="006C6B07">
          <w:rPr>
            <w:sz w:val="22"/>
            <w:szCs w:val="22"/>
          </w:rPr>
          <w:delText>Health and safety legislation place</w:delText>
        </w:r>
        <w:r w:rsidR="004336DE" w:rsidRPr="004336DE" w:rsidDel="006C6B07">
          <w:rPr>
            <w:sz w:val="22"/>
            <w:szCs w:val="22"/>
          </w:rPr>
          <w:delText>s</w:delText>
        </w:r>
        <w:r w:rsidRPr="004336DE" w:rsidDel="006C6B07">
          <w:rPr>
            <w:sz w:val="22"/>
            <w:szCs w:val="22"/>
          </w:rPr>
          <w:delText xml:space="preserve"> explicit duties on people arranging con</w:delText>
        </w:r>
        <w:r w:rsidR="004336DE" w:rsidRPr="004336DE" w:rsidDel="006C6B07">
          <w:rPr>
            <w:sz w:val="22"/>
            <w:szCs w:val="22"/>
          </w:rPr>
          <w:delText xml:space="preserve">struction work, to ensure that </w:delText>
        </w:r>
        <w:r w:rsidRPr="004336DE" w:rsidDel="006C6B07">
          <w:rPr>
            <w:sz w:val="22"/>
            <w:szCs w:val="22"/>
          </w:rPr>
          <w:delText>the contractors are competent to carry out the works that they have been employed to do</w:delText>
        </w:r>
      </w:del>
    </w:p>
    <w:p w14:paraId="590B5166" w14:textId="02CED120" w:rsidR="00407EFE" w:rsidDel="006C6B07" w:rsidRDefault="00407EFE" w:rsidP="00407EFE">
      <w:pPr>
        <w:rPr>
          <w:del w:id="106" w:author="Hart, Joanne" w:date="2022-02-01T13:36:00Z"/>
          <w:color w:val="FF0000"/>
          <w:sz w:val="22"/>
          <w:szCs w:val="22"/>
        </w:rPr>
      </w:pPr>
      <w:del w:id="107" w:author="Hart, Joanne" w:date="2022-02-01T13:36:00Z">
        <w:r w:rsidRPr="004336DE" w:rsidDel="006C6B07">
          <w:rPr>
            <w:sz w:val="22"/>
            <w:szCs w:val="22"/>
          </w:rPr>
          <w:delText>Once a competent contractor has</w:delText>
        </w:r>
        <w:r w:rsidR="004D49CF" w:rsidDel="006C6B07">
          <w:rPr>
            <w:sz w:val="22"/>
            <w:szCs w:val="22"/>
          </w:rPr>
          <w:delText xml:space="preserve"> been appointed the school will adhere to the measures specified in</w:delText>
        </w:r>
        <w:r w:rsidR="00D14164" w:rsidDel="006C6B07">
          <w:rPr>
            <w:sz w:val="22"/>
            <w:szCs w:val="22"/>
          </w:rPr>
          <w:delText xml:space="preserve"> the preceding paragraph of this policy.</w:delText>
        </w:r>
      </w:del>
    </w:p>
    <w:p w14:paraId="223E9FA1" w14:textId="77777777" w:rsidR="00407EFE" w:rsidRPr="004336DE" w:rsidRDefault="00407EFE" w:rsidP="00407EFE">
      <w:pPr>
        <w:ind w:left="357"/>
        <w:rPr>
          <w:i/>
          <w:sz w:val="22"/>
          <w:szCs w:val="22"/>
          <w:u w:val="single"/>
        </w:rPr>
      </w:pPr>
    </w:p>
    <w:p w14:paraId="577EBAB4" w14:textId="77777777" w:rsidR="00407EFE" w:rsidRPr="004336DE" w:rsidRDefault="00407EFE" w:rsidP="009D2D67">
      <w:pPr>
        <w:rPr>
          <w:b/>
          <w:sz w:val="22"/>
          <w:szCs w:val="22"/>
        </w:rPr>
      </w:pPr>
      <w:r w:rsidRPr="004336DE">
        <w:rPr>
          <w:b/>
          <w:sz w:val="22"/>
          <w:szCs w:val="22"/>
        </w:rPr>
        <w:t>Fire Safety and Emergency Evacuation</w:t>
      </w:r>
    </w:p>
    <w:p w14:paraId="33CD75B7" w14:textId="633E5143" w:rsidR="00407EFE" w:rsidRPr="004336DE" w:rsidRDefault="00407EFE" w:rsidP="00407EFE">
      <w:pPr>
        <w:rPr>
          <w:b/>
          <w:sz w:val="22"/>
          <w:szCs w:val="22"/>
        </w:rPr>
      </w:pPr>
      <w:r w:rsidRPr="004D49CF">
        <w:rPr>
          <w:sz w:val="22"/>
          <w:szCs w:val="22"/>
        </w:rPr>
        <w:t xml:space="preserve">The Fire Risk assessment is </w:t>
      </w:r>
      <w:r w:rsidR="004D49CF" w:rsidRPr="004D49CF">
        <w:rPr>
          <w:sz w:val="22"/>
          <w:szCs w:val="22"/>
        </w:rPr>
        <w:t xml:space="preserve">stored </w:t>
      </w:r>
      <w:r w:rsidRPr="004D49CF">
        <w:rPr>
          <w:sz w:val="22"/>
          <w:szCs w:val="22"/>
        </w:rPr>
        <w:t>in the Fire</w:t>
      </w:r>
      <w:r w:rsidRPr="004336DE">
        <w:rPr>
          <w:sz w:val="22"/>
          <w:szCs w:val="22"/>
        </w:rPr>
        <w:t xml:space="preserve"> Safety file in the </w:t>
      </w:r>
      <w:r w:rsidRPr="006C6B07">
        <w:rPr>
          <w:sz w:val="22"/>
          <w:szCs w:val="22"/>
          <w:highlight w:val="yellow"/>
        </w:rPr>
        <w:t>............................................</w:t>
      </w:r>
      <w:r w:rsidRPr="004336DE">
        <w:rPr>
          <w:sz w:val="22"/>
          <w:szCs w:val="22"/>
        </w:rPr>
        <w:t xml:space="preserve"> This is reviewed on an annual basis unless there are si</w:t>
      </w:r>
      <w:r w:rsidR="004336DE" w:rsidRPr="004336DE">
        <w:rPr>
          <w:sz w:val="22"/>
          <w:szCs w:val="22"/>
        </w:rPr>
        <w:t>gnificant changes before this. An assessment of</w:t>
      </w:r>
      <w:r w:rsidRPr="004336DE">
        <w:rPr>
          <w:sz w:val="22"/>
          <w:szCs w:val="22"/>
        </w:rPr>
        <w:t xml:space="preserve"> the risks of fire is carried out by </w:t>
      </w:r>
      <w:del w:id="108" w:author="Hart, Joanne" w:date="2022-02-01T13:36:00Z">
        <w:r w:rsidRPr="004336DE" w:rsidDel="006C6B07">
          <w:rPr>
            <w:sz w:val="22"/>
            <w:szCs w:val="22"/>
          </w:rPr>
          <w:delText>the ...........................................</w:delText>
        </w:r>
      </w:del>
      <w:ins w:id="109" w:author="Hart, Joanne" w:date="2022-02-01T13:36:00Z">
        <w:r w:rsidR="006C6B07">
          <w:rPr>
            <w:sz w:val="22"/>
            <w:szCs w:val="22"/>
          </w:rPr>
          <w:t>Telford and Wrekin Council.</w:t>
        </w:r>
      </w:ins>
      <w:r w:rsidRPr="004336DE">
        <w:rPr>
          <w:sz w:val="22"/>
          <w:szCs w:val="22"/>
        </w:rPr>
        <w:t xml:space="preserve"> As a result of the assessment, if any additional precautions are identified as necessary the school will implement these as a matter of priority. </w:t>
      </w:r>
    </w:p>
    <w:p w14:paraId="6C29BDA7" w14:textId="77777777" w:rsidR="00407EFE" w:rsidRPr="004336DE" w:rsidRDefault="00407EFE" w:rsidP="00407EFE">
      <w:pPr>
        <w:rPr>
          <w:sz w:val="22"/>
          <w:szCs w:val="22"/>
        </w:rPr>
      </w:pPr>
      <w:r w:rsidRPr="004336DE">
        <w:rPr>
          <w:sz w:val="22"/>
          <w:szCs w:val="22"/>
        </w:rPr>
        <w:t>Notices setting out emergency evacuation procedures are displayed at key points around the school and in every classroom</w:t>
      </w:r>
      <w:r w:rsidR="004336DE" w:rsidRPr="004336DE">
        <w:rPr>
          <w:sz w:val="22"/>
          <w:szCs w:val="22"/>
        </w:rPr>
        <w:t>.</w:t>
      </w:r>
    </w:p>
    <w:p w14:paraId="185D9726" w14:textId="77777777" w:rsidR="00407EFE" w:rsidRPr="004336DE" w:rsidRDefault="00407EFE" w:rsidP="000C4CFB">
      <w:pPr>
        <w:rPr>
          <w:sz w:val="22"/>
          <w:szCs w:val="22"/>
        </w:rPr>
      </w:pPr>
      <w:r w:rsidRPr="004336DE">
        <w:rPr>
          <w:sz w:val="22"/>
          <w:szCs w:val="22"/>
        </w:rPr>
        <w:t>Emergency exit doors and routes are kept clear at all times and not obstructed at any time. All fire doors are kept permanently unlocked while the premises are in use.</w:t>
      </w:r>
    </w:p>
    <w:p w14:paraId="597C3A6F" w14:textId="2E891D88" w:rsidR="00407EFE" w:rsidRPr="004336DE" w:rsidRDefault="00407EFE" w:rsidP="00407EFE">
      <w:pPr>
        <w:rPr>
          <w:sz w:val="22"/>
          <w:szCs w:val="22"/>
        </w:rPr>
      </w:pPr>
      <w:del w:id="110" w:author="Hart, Joanne" w:date="2022-02-01T13:37:00Z">
        <w:r w:rsidRPr="004336DE" w:rsidDel="006C6B07">
          <w:rPr>
            <w:sz w:val="22"/>
            <w:szCs w:val="22"/>
          </w:rPr>
          <w:delText>(</w:delText>
        </w:r>
        <w:r w:rsidR="004336DE" w:rsidRPr="004336DE" w:rsidDel="006C6B07">
          <w:rPr>
            <w:sz w:val="22"/>
            <w:szCs w:val="22"/>
          </w:rPr>
          <w:delText>Insert employee n</w:delText>
        </w:r>
        <w:r w:rsidRPr="004336DE" w:rsidDel="006C6B07">
          <w:rPr>
            <w:sz w:val="22"/>
            <w:szCs w:val="22"/>
          </w:rPr>
          <w:delText>ame)………….….............</w:delText>
        </w:r>
      </w:del>
      <w:ins w:id="111" w:author="Hart, Joanne" w:date="2022-02-01T13:37:00Z">
        <w:r w:rsidR="006C6B07">
          <w:rPr>
            <w:sz w:val="22"/>
            <w:szCs w:val="22"/>
          </w:rPr>
          <w:t xml:space="preserve">School Caretakers </w:t>
        </w:r>
      </w:ins>
      <w:r w:rsidRPr="004336DE">
        <w:rPr>
          <w:sz w:val="22"/>
          <w:szCs w:val="22"/>
        </w:rPr>
        <w:t>check</w:t>
      </w:r>
      <w:del w:id="112" w:author="Hart, Joanne" w:date="2022-02-01T13:37:00Z">
        <w:r w:rsidRPr="004336DE" w:rsidDel="006C6B07">
          <w:rPr>
            <w:sz w:val="22"/>
            <w:szCs w:val="22"/>
          </w:rPr>
          <w:delText>s</w:delText>
        </w:r>
      </w:del>
      <w:r w:rsidRPr="004336DE">
        <w:rPr>
          <w:sz w:val="22"/>
          <w:szCs w:val="22"/>
        </w:rPr>
        <w:t xml:space="preserve"> all firefighting and detection equipment </w:t>
      </w:r>
      <w:r w:rsidR="004336DE" w:rsidRPr="004336DE">
        <w:rPr>
          <w:sz w:val="22"/>
          <w:szCs w:val="22"/>
        </w:rPr>
        <w:t xml:space="preserve">monthly </w:t>
      </w:r>
      <w:r w:rsidRPr="004336DE">
        <w:rPr>
          <w:sz w:val="22"/>
          <w:szCs w:val="22"/>
        </w:rPr>
        <w:t>to ensure that is present in the correct locations and has been subject to a service ch</w:t>
      </w:r>
      <w:r w:rsidR="004336DE" w:rsidRPr="004336DE">
        <w:rPr>
          <w:sz w:val="22"/>
          <w:szCs w:val="22"/>
        </w:rPr>
        <w:t xml:space="preserve">eck within the last 12 months. </w:t>
      </w:r>
      <w:r w:rsidRPr="004336DE">
        <w:rPr>
          <w:sz w:val="22"/>
          <w:szCs w:val="22"/>
        </w:rPr>
        <w:t>In addition there is an annual check</w:t>
      </w:r>
      <w:r w:rsidR="004336DE" w:rsidRPr="004336DE">
        <w:rPr>
          <w:sz w:val="22"/>
          <w:szCs w:val="22"/>
        </w:rPr>
        <w:t xml:space="preserve"> of all fire extinguishers by </w:t>
      </w:r>
      <w:del w:id="113" w:author="Hart, Joanne" w:date="2022-02-01T13:37:00Z">
        <w:r w:rsidR="004336DE" w:rsidRPr="004336DE" w:rsidDel="006C6B07">
          <w:rPr>
            <w:sz w:val="22"/>
            <w:szCs w:val="22"/>
          </w:rPr>
          <w:delText>(insert name of Contractor)..........</w:delText>
        </w:r>
        <w:r w:rsidRPr="004336DE" w:rsidDel="006C6B07">
          <w:rPr>
            <w:sz w:val="22"/>
            <w:szCs w:val="22"/>
          </w:rPr>
          <w:delText xml:space="preserve">.  </w:delText>
        </w:r>
      </w:del>
      <w:ins w:id="114" w:author="Hart, Joanne" w:date="2022-02-01T13:37:00Z">
        <w:r w:rsidR="006C6B07">
          <w:rPr>
            <w:sz w:val="22"/>
            <w:szCs w:val="22"/>
          </w:rPr>
          <w:t xml:space="preserve">Churches Fire. </w:t>
        </w:r>
      </w:ins>
    </w:p>
    <w:p w14:paraId="0DDAA5EB" w14:textId="3A8429CE" w:rsidR="00407EFE" w:rsidRPr="004336DE" w:rsidRDefault="00407EFE" w:rsidP="00407EFE">
      <w:pPr>
        <w:rPr>
          <w:sz w:val="22"/>
          <w:szCs w:val="22"/>
        </w:rPr>
      </w:pPr>
      <w:r w:rsidRPr="004336DE">
        <w:rPr>
          <w:sz w:val="22"/>
          <w:szCs w:val="22"/>
        </w:rPr>
        <w:t>The fire alarms are tested weekly by</w:t>
      </w:r>
      <w:r w:rsidR="004336DE" w:rsidRPr="004336DE">
        <w:rPr>
          <w:sz w:val="22"/>
          <w:szCs w:val="22"/>
        </w:rPr>
        <w:t xml:space="preserve"> </w:t>
      </w:r>
      <w:del w:id="115" w:author="Hart, Joanne" w:date="2022-02-01T13:37:00Z">
        <w:r w:rsidR="004336DE" w:rsidRPr="004336DE" w:rsidDel="006C6B07">
          <w:rPr>
            <w:sz w:val="22"/>
            <w:szCs w:val="22"/>
          </w:rPr>
          <w:delText>(insert employee name)</w:delText>
        </w:r>
        <w:r w:rsidRPr="004336DE" w:rsidDel="006C6B07">
          <w:rPr>
            <w:sz w:val="22"/>
            <w:szCs w:val="22"/>
          </w:rPr>
          <w:delText xml:space="preserve"> ........................................</w:delText>
        </w:r>
      </w:del>
      <w:ins w:id="116" w:author="Hart, Joanne" w:date="2022-02-01T13:37:00Z">
        <w:r w:rsidR="006C6B07">
          <w:rPr>
            <w:sz w:val="22"/>
            <w:szCs w:val="22"/>
          </w:rPr>
          <w:t>School Caretakers</w:t>
        </w:r>
      </w:ins>
      <w:r w:rsidR="004336DE" w:rsidRPr="004336DE">
        <w:rPr>
          <w:sz w:val="22"/>
          <w:szCs w:val="22"/>
        </w:rPr>
        <w:t xml:space="preserve"> </w:t>
      </w:r>
      <w:r w:rsidRPr="004336DE">
        <w:rPr>
          <w:sz w:val="22"/>
          <w:szCs w:val="22"/>
        </w:rPr>
        <w:t>and emergency lighting monthly</w:t>
      </w:r>
      <w:ins w:id="117" w:author="Hart, Joanne" w:date="2022-02-01T13:37:00Z">
        <w:r w:rsidR="006C6B07">
          <w:rPr>
            <w:sz w:val="22"/>
            <w:szCs w:val="22"/>
          </w:rPr>
          <w:t xml:space="preserve"> through Telford and Wrekin Council</w:t>
        </w:r>
      </w:ins>
      <w:r w:rsidRPr="004336DE">
        <w:rPr>
          <w:sz w:val="22"/>
          <w:szCs w:val="22"/>
        </w:rPr>
        <w:t>. Records are kept in a log in the school office.</w:t>
      </w:r>
    </w:p>
    <w:p w14:paraId="181BE9F0" w14:textId="77777777" w:rsidR="00407EFE" w:rsidRDefault="00407EFE" w:rsidP="00967E71">
      <w:pPr>
        <w:autoSpaceDE w:val="0"/>
        <w:autoSpaceDN w:val="0"/>
        <w:adjustRightInd w:val="0"/>
        <w:rPr>
          <w:rFonts w:cs="Arial"/>
          <w:b/>
          <w:bCs/>
          <w:color w:val="FF0000"/>
          <w:sz w:val="28"/>
          <w:szCs w:val="28"/>
        </w:rPr>
      </w:pPr>
      <w:r>
        <w:rPr>
          <w:rFonts w:cs="Arial"/>
          <w:b/>
          <w:bCs/>
          <w:noProof/>
          <w:color w:val="FF0000"/>
          <w:sz w:val="28"/>
          <w:szCs w:val="28"/>
        </w:rPr>
        <mc:AlternateContent>
          <mc:Choice Requires="wps">
            <w:drawing>
              <wp:anchor distT="0" distB="0" distL="114300" distR="114300" simplePos="0" relativeHeight="251670528" behindDoc="0" locked="0" layoutInCell="1" allowOverlap="1" wp14:anchorId="3F60C644" wp14:editId="7EA2FB29">
                <wp:simplePos x="0" y="0"/>
                <wp:positionH relativeFrom="column">
                  <wp:posOffset>-88900</wp:posOffset>
                </wp:positionH>
                <wp:positionV relativeFrom="paragraph">
                  <wp:posOffset>234950</wp:posOffset>
                </wp:positionV>
                <wp:extent cx="6991350" cy="3016250"/>
                <wp:effectExtent l="19050" t="19050" r="19050" b="1270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0" cy="3016250"/>
                        </a:xfrm>
                        <a:prstGeom prst="rect">
                          <a:avLst/>
                        </a:prstGeom>
                        <a:solidFill>
                          <a:srgbClr val="D8D8D8"/>
                        </a:solidFill>
                        <a:ln w="28575">
                          <a:solidFill>
                            <a:srgbClr val="000000"/>
                          </a:solidFill>
                          <a:miter lim="800000"/>
                          <a:headEnd/>
                          <a:tailEnd/>
                        </a:ln>
                      </wps:spPr>
                      <wps:txbx>
                        <w:txbxContent>
                          <w:p w14:paraId="2FE4F13B" w14:textId="77777777" w:rsidR="00BE65EA" w:rsidRDefault="00BE65EA" w:rsidP="00407EFE">
                            <w:pPr>
                              <w:jc w:val="both"/>
                              <w:rPr>
                                <w:b/>
                                <w:color w:val="FF0000"/>
                              </w:rPr>
                            </w:pPr>
                            <w:r>
                              <w:rPr>
                                <w:b/>
                              </w:rPr>
                              <w:t xml:space="preserve">Notices around school have the following information. </w:t>
                            </w:r>
                            <w:r w:rsidRPr="0083744D">
                              <w:rPr>
                                <w:b/>
                              </w:rPr>
                              <w:t xml:space="preserve"> (Signs should comply with Health and Safety (Signs and Signal) Regulations 1996)</w:t>
                            </w:r>
                          </w:p>
                          <w:p w14:paraId="7D072338" w14:textId="77777777" w:rsidR="00BE65EA" w:rsidRDefault="00BE65EA" w:rsidP="00407EFE">
                            <w:pPr>
                              <w:jc w:val="both"/>
                              <w:rPr>
                                <w:b/>
                              </w:rPr>
                            </w:pPr>
                          </w:p>
                          <w:p w14:paraId="15DF23CB" w14:textId="77777777" w:rsidR="00BE65EA" w:rsidRDefault="00BE65EA" w:rsidP="00407EFE">
                            <w:pPr>
                              <w:jc w:val="both"/>
                              <w:rPr>
                                <w:b/>
                              </w:rPr>
                            </w:pPr>
                            <w:smartTag w:uri="urn:schemas-microsoft-com:office:smarttags" w:element="stockticker">
                              <w:r>
                                <w:rPr>
                                  <w:b/>
                                </w:rPr>
                                <w:t>FIRE</w:t>
                              </w:r>
                            </w:smartTag>
                            <w:r>
                              <w:rPr>
                                <w:b/>
                              </w:rPr>
                              <w:t xml:space="preserve"> ALARM / BOMB THREAT INSTRUCTIONS:</w:t>
                            </w:r>
                          </w:p>
                          <w:p w14:paraId="2C6CCD62" w14:textId="77777777" w:rsidR="00BE65EA" w:rsidRDefault="00BE65EA" w:rsidP="00407EFE">
                            <w:pPr>
                              <w:pStyle w:val="Heading4"/>
                              <w:jc w:val="both"/>
                              <w:rPr>
                                <w:rFonts w:ascii="Arial" w:hAnsi="Arial"/>
                              </w:rPr>
                            </w:pPr>
                            <w:r>
                              <w:rPr>
                                <w:rFonts w:ascii="Arial" w:hAnsi="Arial"/>
                              </w:rPr>
                              <w:t xml:space="preserve">IF YOU DISCOVER A </w:t>
                            </w:r>
                            <w:smartTag w:uri="urn:schemas-microsoft-com:office:smarttags" w:element="stockticker">
                              <w:r>
                                <w:rPr>
                                  <w:rFonts w:ascii="Arial" w:hAnsi="Arial"/>
                                </w:rPr>
                                <w:t>FIRE</w:t>
                              </w:r>
                            </w:smartTag>
                            <w:r>
                              <w:rPr>
                                <w:rFonts w:ascii="Arial" w:hAnsi="Arial"/>
                              </w:rPr>
                              <w:t xml:space="preserve"> </w:t>
                            </w:r>
                          </w:p>
                          <w:p w14:paraId="650FE9A3" w14:textId="77777777" w:rsidR="00BE65EA" w:rsidRDefault="00BE65EA" w:rsidP="00407EFE">
                            <w:pPr>
                              <w:pStyle w:val="BodyText"/>
                              <w:jc w:val="both"/>
                            </w:pPr>
                            <w:r>
                              <w:t>Press the fire alarm nearest to where you are:</w:t>
                            </w:r>
                          </w:p>
                          <w:p w14:paraId="2E830588" w14:textId="77777777" w:rsidR="00BE65EA" w:rsidRDefault="00BE65EA" w:rsidP="00407EFE">
                            <w:pPr>
                              <w:pStyle w:val="BodyText3"/>
                              <w:jc w:val="both"/>
                              <w:rPr>
                                <w:b/>
                              </w:rPr>
                            </w:pPr>
                          </w:p>
                          <w:p w14:paraId="7377FAC9" w14:textId="77777777" w:rsidR="00BE65EA" w:rsidRPr="00F92BCB" w:rsidRDefault="00BE65EA" w:rsidP="00407EFE">
                            <w:pPr>
                              <w:pStyle w:val="BodyText3"/>
                              <w:numPr>
                                <w:ilvl w:val="0"/>
                                <w:numId w:val="39"/>
                              </w:numPr>
                              <w:spacing w:after="0"/>
                              <w:jc w:val="both"/>
                              <w:rPr>
                                <w:b/>
                                <w:sz w:val="22"/>
                                <w:szCs w:val="22"/>
                              </w:rPr>
                            </w:pPr>
                            <w:r w:rsidRPr="00F92BCB">
                              <w:rPr>
                                <w:b/>
                                <w:sz w:val="22"/>
                                <w:szCs w:val="22"/>
                              </w:rPr>
                              <w:t xml:space="preserve"> The alarm will sound.   </w:t>
                            </w:r>
                          </w:p>
                          <w:p w14:paraId="5CDCDCB1" w14:textId="77777777" w:rsidR="00BE65EA" w:rsidRPr="00F92BCB" w:rsidRDefault="00BE65EA" w:rsidP="00407EFE">
                            <w:pPr>
                              <w:numPr>
                                <w:ilvl w:val="0"/>
                                <w:numId w:val="39"/>
                              </w:numPr>
                              <w:jc w:val="both"/>
                              <w:rPr>
                                <w:b/>
                                <w:sz w:val="22"/>
                                <w:szCs w:val="22"/>
                              </w:rPr>
                            </w:pPr>
                            <w:r w:rsidRPr="00F92BCB">
                              <w:rPr>
                                <w:b/>
                                <w:sz w:val="22"/>
                                <w:szCs w:val="22"/>
                              </w:rPr>
                              <w:t xml:space="preserve"> Pupils and staff will walk out of school by the nearest safe exit</w:t>
                            </w:r>
                          </w:p>
                          <w:p w14:paraId="200B4CE4" w14:textId="2C817834" w:rsidR="00BE65EA" w:rsidRPr="00F92BCB" w:rsidRDefault="00BE65EA" w:rsidP="00407EFE">
                            <w:pPr>
                              <w:numPr>
                                <w:ilvl w:val="0"/>
                                <w:numId w:val="39"/>
                              </w:numPr>
                              <w:jc w:val="both"/>
                              <w:rPr>
                                <w:b/>
                                <w:sz w:val="22"/>
                                <w:szCs w:val="22"/>
                              </w:rPr>
                            </w:pPr>
                            <w:r w:rsidRPr="00F92BCB">
                              <w:rPr>
                                <w:b/>
                                <w:sz w:val="22"/>
                                <w:szCs w:val="22"/>
                              </w:rPr>
                              <w:t xml:space="preserve"> Classes line up </w:t>
                            </w:r>
                            <w:ins w:id="118" w:author="Hart, Joanne" w:date="2022-02-01T13:38:00Z">
                              <w:r w:rsidR="006C6B07">
                                <w:rPr>
                                  <w:b/>
                                  <w:sz w:val="22"/>
                                  <w:szCs w:val="22"/>
                                </w:rPr>
                                <w:t>on the playground</w:t>
                              </w:r>
                            </w:ins>
                          </w:p>
                          <w:p w14:paraId="6C919174" w14:textId="1776AB8F" w:rsidR="00BE65EA" w:rsidRPr="00F92BCB" w:rsidRDefault="00BE65EA" w:rsidP="00407EFE">
                            <w:pPr>
                              <w:pStyle w:val="BodyText3"/>
                              <w:numPr>
                                <w:ilvl w:val="0"/>
                                <w:numId w:val="39"/>
                              </w:numPr>
                              <w:spacing w:after="0"/>
                              <w:jc w:val="both"/>
                              <w:rPr>
                                <w:b/>
                                <w:sz w:val="22"/>
                                <w:szCs w:val="22"/>
                              </w:rPr>
                            </w:pPr>
                            <w:r>
                              <w:rPr>
                                <w:b/>
                              </w:rPr>
                              <w:t xml:space="preserve"> </w:t>
                            </w:r>
                            <w:ins w:id="119" w:author="Hart, Joanne" w:date="2022-02-01T13:38:00Z">
                              <w:r w:rsidR="006C6B07">
                                <w:rPr>
                                  <w:b/>
                                  <w:sz w:val="22"/>
                                  <w:szCs w:val="22"/>
                                </w:rPr>
                                <w:t>Class Teachers</w:t>
                              </w:r>
                              <w:r w:rsidR="006C6B07" w:rsidRPr="00F92BCB">
                                <w:rPr>
                                  <w:b/>
                                  <w:sz w:val="22"/>
                                  <w:szCs w:val="22"/>
                                </w:rPr>
                                <w:t xml:space="preserve"> </w:t>
                              </w:r>
                            </w:ins>
                            <w:r w:rsidRPr="00F92BCB">
                              <w:rPr>
                                <w:b/>
                                <w:sz w:val="22"/>
                                <w:szCs w:val="22"/>
                              </w:rPr>
                              <w:t>to take Attendance Registers and check that all children</w:t>
                            </w:r>
                          </w:p>
                          <w:p w14:paraId="27860C0C" w14:textId="3E17C360" w:rsidR="00BE65EA" w:rsidRPr="00F92BCB" w:rsidRDefault="00BE65EA" w:rsidP="00F92BCB">
                            <w:pPr>
                              <w:pStyle w:val="BodyText3"/>
                              <w:jc w:val="both"/>
                              <w:rPr>
                                <w:b/>
                                <w:sz w:val="22"/>
                                <w:szCs w:val="22"/>
                              </w:rPr>
                            </w:pPr>
                            <w:r w:rsidRPr="00F92BCB">
                              <w:rPr>
                                <w:b/>
                                <w:sz w:val="22"/>
                                <w:szCs w:val="22"/>
                              </w:rPr>
                              <w:t xml:space="preserve">          in their classes are out of the building. </w:t>
                            </w:r>
                            <w:del w:id="120" w:author="Hart, Joanne" w:date="2022-02-01T13:38:00Z">
                              <w:r w:rsidRPr="00F92BCB" w:rsidDel="006C6B07">
                                <w:rPr>
                                  <w:b/>
                                  <w:sz w:val="22"/>
                                  <w:szCs w:val="22"/>
                                </w:rPr>
                                <w:delText>..............................</w:delText>
                              </w:r>
                            </w:del>
                            <w:ins w:id="121" w:author="Hart, Joanne" w:date="2022-02-01T13:38:00Z">
                              <w:r w:rsidR="006C6B07">
                                <w:rPr>
                                  <w:b/>
                                  <w:sz w:val="22"/>
                                  <w:szCs w:val="22"/>
                                </w:rPr>
                                <w:t>Staff check the toilets in their areas before evacuating, whe</w:t>
                              </w:r>
                            </w:ins>
                            <w:ins w:id="122" w:author="Hart, Joanne" w:date="2022-02-01T13:39:00Z">
                              <w:r w:rsidR="006C6B07">
                                <w:rPr>
                                  <w:b/>
                                  <w:sz w:val="22"/>
                                  <w:szCs w:val="22"/>
                                </w:rPr>
                                <w:t xml:space="preserve">re safe to do so. </w:t>
                              </w:r>
                            </w:ins>
                            <w:del w:id="123" w:author="Hart, Joanne" w:date="2022-02-01T13:39:00Z">
                              <w:r w:rsidRPr="00F92BCB" w:rsidDel="006C6B07">
                                <w:rPr>
                                  <w:b/>
                                  <w:sz w:val="22"/>
                                  <w:szCs w:val="22"/>
                                </w:rPr>
                                <w:delText>will check the toilets and</w:delText>
                              </w:r>
                              <w:r w:rsidDel="006C6B07">
                                <w:rPr>
                                  <w:b/>
                                  <w:sz w:val="22"/>
                                  <w:szCs w:val="22"/>
                                </w:rPr>
                                <w:delText xml:space="preserve"> </w:delText>
                              </w:r>
                              <w:r w:rsidRPr="00F92BCB" w:rsidDel="006C6B07">
                                <w:rPr>
                                  <w:b/>
                                  <w:sz w:val="22"/>
                                  <w:szCs w:val="22"/>
                                </w:rPr>
                                <w:delText>restrooms.</w:delText>
                              </w:r>
                            </w:del>
                          </w:p>
                          <w:p w14:paraId="5C88FA68" w14:textId="77777777" w:rsidR="00BE65EA" w:rsidRPr="00F92BCB" w:rsidRDefault="00BE65EA" w:rsidP="00407EFE">
                            <w:pPr>
                              <w:numPr>
                                <w:ilvl w:val="0"/>
                                <w:numId w:val="39"/>
                              </w:numPr>
                              <w:jc w:val="both"/>
                              <w:rPr>
                                <w:b/>
                                <w:sz w:val="22"/>
                                <w:szCs w:val="22"/>
                              </w:rPr>
                            </w:pPr>
                            <w:r>
                              <w:rPr>
                                <w:b/>
                              </w:rPr>
                              <w:t xml:space="preserve"> </w:t>
                            </w:r>
                            <w:r w:rsidRPr="00F92BCB">
                              <w:rPr>
                                <w:b/>
                                <w:sz w:val="22"/>
                                <w:szCs w:val="22"/>
                              </w:rPr>
                              <w:t xml:space="preserve">DO NOT PANIC.  Walk quickly and quietly in line, DO NOT return to the classroom or </w:t>
                            </w:r>
                          </w:p>
                          <w:p w14:paraId="0DFB3DA7" w14:textId="77777777" w:rsidR="00BE65EA" w:rsidRPr="00F92BCB" w:rsidRDefault="00BE65EA" w:rsidP="00407EFE">
                            <w:pPr>
                              <w:ind w:left="360"/>
                              <w:jc w:val="both"/>
                              <w:rPr>
                                <w:b/>
                                <w:sz w:val="22"/>
                                <w:szCs w:val="22"/>
                              </w:rPr>
                            </w:pPr>
                            <w:r w:rsidRPr="00F92BCB">
                              <w:rPr>
                                <w:b/>
                                <w:sz w:val="22"/>
                                <w:szCs w:val="22"/>
                              </w:rPr>
                              <w:t xml:space="preserve">    cloakroom to pick up personal belongings.</w:t>
                            </w:r>
                          </w:p>
                          <w:p w14:paraId="7A78E949" w14:textId="77777777" w:rsidR="00BE65EA" w:rsidRPr="00F92BCB" w:rsidRDefault="00BE65EA" w:rsidP="00407EFE">
                            <w:pPr>
                              <w:numPr>
                                <w:ilvl w:val="0"/>
                                <w:numId w:val="39"/>
                              </w:numPr>
                              <w:jc w:val="both"/>
                              <w:rPr>
                                <w:b/>
                                <w:sz w:val="22"/>
                                <w:szCs w:val="22"/>
                              </w:rPr>
                            </w:pPr>
                            <w:r w:rsidRPr="00F92BCB">
                              <w:rPr>
                                <w:b/>
                                <w:sz w:val="22"/>
                                <w:szCs w:val="22"/>
                              </w:rPr>
                              <w:t xml:space="preserve"> Await further instruction before returning to the building.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60C644" id="Text Box 16" o:spid="_x0000_s1031" type="#_x0000_t202" style="position:absolute;margin-left:-7pt;margin-top:18.5pt;width:550.5pt;height:23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" fillcolor="#d8d8d8" strokeweight="2.25pt">
                <v:textbox>
                  <w:txbxContent>
                    <w:p w14:paraId="2FE4F13B" w14:textId="77777777" w:rsidR="00BE65EA" w:rsidRDefault="00BE65EA" w:rsidP="00407EFE">
                      <w:pPr>
                        <w:jc w:val="both"/>
                        <w:rPr>
                          <w:b/>
                          <w:color w:val="FF0000"/>
                        </w:rPr>
                      </w:pPr>
                      <w:r>
                        <w:rPr>
                          <w:b/>
                        </w:rPr>
                        <w:t xml:space="preserve">Notices around school have the following information. </w:t>
                      </w:r>
                      <w:r w:rsidRPr="0083744D">
                        <w:rPr>
                          <w:b/>
                        </w:rPr>
                        <w:t xml:space="preserve"> (Signs should comply with Health and Safety (Signs and Signal) Regulations 1996)</w:t>
                      </w:r>
                    </w:p>
                    <w:p w14:paraId="7D072338" w14:textId="77777777" w:rsidR="00BE65EA" w:rsidRDefault="00BE65EA" w:rsidP="00407EFE">
                      <w:pPr>
                        <w:jc w:val="both"/>
                        <w:rPr>
                          <w:b/>
                        </w:rPr>
                      </w:pPr>
                    </w:p>
                    <w:p w14:paraId="15DF23CB" w14:textId="77777777" w:rsidR="00BE65EA" w:rsidRDefault="00BE65EA" w:rsidP="00407EFE">
                      <w:pPr>
                        <w:jc w:val="both"/>
                        <w:rPr>
                          <w:b/>
                        </w:rPr>
                      </w:pPr>
                      <w:smartTag w:uri="urn:schemas-microsoft-com:office:smarttags" w:element="stockticker">
                        <w:r>
                          <w:rPr>
                            <w:b/>
                          </w:rPr>
                          <w:t>FIRE</w:t>
                        </w:r>
                      </w:smartTag>
                      <w:r>
                        <w:rPr>
                          <w:b/>
                        </w:rPr>
                        <w:t xml:space="preserve"> ALARM / BOMB THREAT INSTRUCTIONS:</w:t>
                      </w:r>
                    </w:p>
                    <w:p w14:paraId="2C6CCD62" w14:textId="77777777" w:rsidR="00BE65EA" w:rsidRDefault="00BE65EA" w:rsidP="00407EFE">
                      <w:pPr>
                        <w:pStyle w:val="Heading4"/>
                        <w:jc w:val="both"/>
                        <w:rPr>
                          <w:rFonts w:ascii="Arial" w:hAnsi="Arial"/>
                        </w:rPr>
                      </w:pPr>
                      <w:r>
                        <w:rPr>
                          <w:rFonts w:ascii="Arial" w:hAnsi="Arial"/>
                        </w:rPr>
                        <w:t xml:space="preserve">IF YOU DISCOVER A </w:t>
                      </w:r>
                      <w:smartTag w:uri="urn:schemas-microsoft-com:office:smarttags" w:element="stockticker">
                        <w:r>
                          <w:rPr>
                            <w:rFonts w:ascii="Arial" w:hAnsi="Arial"/>
                          </w:rPr>
                          <w:t>FIRE</w:t>
                        </w:r>
                      </w:smartTag>
                      <w:r>
                        <w:rPr>
                          <w:rFonts w:ascii="Arial" w:hAnsi="Arial"/>
                        </w:rPr>
                        <w:t xml:space="preserve"> </w:t>
                      </w:r>
                    </w:p>
                    <w:p w14:paraId="650FE9A3" w14:textId="77777777" w:rsidR="00BE65EA" w:rsidRDefault="00BE65EA" w:rsidP="00407EFE">
                      <w:pPr>
                        <w:pStyle w:val="BodyText"/>
                        <w:jc w:val="both"/>
                      </w:pPr>
                      <w:r>
                        <w:t>Press the fire alarm nearest to where you are:</w:t>
                      </w:r>
                    </w:p>
                    <w:p w14:paraId="2E830588" w14:textId="77777777" w:rsidR="00BE65EA" w:rsidRDefault="00BE65EA" w:rsidP="00407EFE">
                      <w:pPr>
                        <w:pStyle w:val="BodyText3"/>
                        <w:jc w:val="both"/>
                        <w:rPr>
                          <w:b/>
                        </w:rPr>
                      </w:pPr>
                    </w:p>
                    <w:p w14:paraId="7377FAC9" w14:textId="77777777" w:rsidR="00BE65EA" w:rsidRPr="00F92BCB" w:rsidRDefault="00BE65EA" w:rsidP="00407EFE">
                      <w:pPr>
                        <w:pStyle w:val="BodyText3"/>
                        <w:numPr>
                          <w:ilvl w:val="0"/>
                          <w:numId w:val="39"/>
                        </w:numPr>
                        <w:spacing w:after="0"/>
                        <w:jc w:val="both"/>
                        <w:rPr>
                          <w:b/>
                          <w:sz w:val="22"/>
                          <w:szCs w:val="22"/>
                        </w:rPr>
                      </w:pPr>
                      <w:r w:rsidRPr="00F92BCB">
                        <w:rPr>
                          <w:b/>
                          <w:sz w:val="22"/>
                          <w:szCs w:val="22"/>
                        </w:rPr>
                        <w:t xml:space="preserve"> The alarm will sound.   </w:t>
                      </w:r>
                    </w:p>
                    <w:p w14:paraId="5CDCDCB1" w14:textId="77777777" w:rsidR="00BE65EA" w:rsidRPr="00F92BCB" w:rsidRDefault="00BE65EA" w:rsidP="00407EFE">
                      <w:pPr>
                        <w:numPr>
                          <w:ilvl w:val="0"/>
                          <w:numId w:val="39"/>
                        </w:numPr>
                        <w:jc w:val="both"/>
                        <w:rPr>
                          <w:b/>
                          <w:sz w:val="22"/>
                          <w:szCs w:val="22"/>
                        </w:rPr>
                      </w:pPr>
                      <w:r w:rsidRPr="00F92BCB">
                        <w:rPr>
                          <w:b/>
                          <w:sz w:val="22"/>
                          <w:szCs w:val="22"/>
                        </w:rPr>
                        <w:t xml:space="preserve"> Pupils and staff will walk out of school by the nearest safe exit</w:t>
                      </w:r>
                    </w:p>
                    <w:p w14:paraId="200B4CE4" w14:textId="2C817834" w:rsidR="00BE65EA" w:rsidRPr="00F92BCB" w:rsidRDefault="00BE65EA" w:rsidP="00407EFE">
                      <w:pPr>
                        <w:numPr>
                          <w:ilvl w:val="0"/>
                          <w:numId w:val="39"/>
                        </w:numPr>
                        <w:jc w:val="both"/>
                        <w:rPr>
                          <w:b/>
                          <w:sz w:val="22"/>
                          <w:szCs w:val="22"/>
                        </w:rPr>
                      </w:pPr>
                      <w:r w:rsidRPr="00F92BCB">
                        <w:rPr>
                          <w:b/>
                          <w:sz w:val="22"/>
                          <w:szCs w:val="22"/>
                        </w:rPr>
                        <w:t xml:space="preserve"> Classes line up </w:t>
                      </w:r>
                      <w:ins w:id="124" w:author="Hart, Joanne" w:date="2022-02-01T13:38:00Z">
                        <w:r w:rsidR="006C6B07">
                          <w:rPr>
                            <w:b/>
                            <w:sz w:val="22"/>
                            <w:szCs w:val="22"/>
                          </w:rPr>
                          <w:t>on the playground</w:t>
                        </w:r>
                      </w:ins>
                    </w:p>
                    <w:p w14:paraId="6C919174" w14:textId="1776AB8F" w:rsidR="00BE65EA" w:rsidRPr="00F92BCB" w:rsidRDefault="00BE65EA" w:rsidP="00407EFE">
                      <w:pPr>
                        <w:pStyle w:val="BodyText3"/>
                        <w:numPr>
                          <w:ilvl w:val="0"/>
                          <w:numId w:val="39"/>
                        </w:numPr>
                        <w:spacing w:after="0"/>
                        <w:jc w:val="both"/>
                        <w:rPr>
                          <w:b/>
                          <w:sz w:val="22"/>
                          <w:szCs w:val="22"/>
                        </w:rPr>
                      </w:pPr>
                      <w:r>
                        <w:rPr>
                          <w:b/>
                        </w:rPr>
                        <w:t xml:space="preserve"> </w:t>
                      </w:r>
                      <w:ins w:id="125" w:author="Hart, Joanne" w:date="2022-02-01T13:38:00Z">
                        <w:r w:rsidR="006C6B07">
                          <w:rPr>
                            <w:b/>
                            <w:sz w:val="22"/>
                            <w:szCs w:val="22"/>
                          </w:rPr>
                          <w:t>Class Teachers</w:t>
                        </w:r>
                        <w:r w:rsidR="006C6B07" w:rsidRPr="00F92BCB">
                          <w:rPr>
                            <w:b/>
                            <w:sz w:val="22"/>
                            <w:szCs w:val="22"/>
                          </w:rPr>
                          <w:t xml:space="preserve"> </w:t>
                        </w:r>
                      </w:ins>
                      <w:r w:rsidRPr="00F92BCB">
                        <w:rPr>
                          <w:b/>
                          <w:sz w:val="22"/>
                          <w:szCs w:val="22"/>
                        </w:rPr>
                        <w:t>to take Attendance Registers and check that all children</w:t>
                      </w:r>
                    </w:p>
                    <w:p w14:paraId="27860C0C" w14:textId="3E17C360" w:rsidR="00BE65EA" w:rsidRPr="00F92BCB" w:rsidRDefault="00BE65EA" w:rsidP="00F92BCB">
                      <w:pPr>
                        <w:pStyle w:val="BodyText3"/>
                        <w:jc w:val="both"/>
                        <w:rPr>
                          <w:b/>
                          <w:sz w:val="22"/>
                          <w:szCs w:val="22"/>
                        </w:rPr>
                      </w:pPr>
                      <w:r w:rsidRPr="00F92BCB">
                        <w:rPr>
                          <w:b/>
                          <w:sz w:val="22"/>
                          <w:szCs w:val="22"/>
                        </w:rPr>
                        <w:t xml:space="preserve">          in their classes are out of the building. </w:t>
                      </w:r>
                      <w:del w:id="126" w:author="Hart, Joanne" w:date="2022-02-01T13:38:00Z">
                        <w:r w:rsidRPr="00F92BCB" w:rsidDel="006C6B07">
                          <w:rPr>
                            <w:b/>
                            <w:sz w:val="22"/>
                            <w:szCs w:val="22"/>
                          </w:rPr>
                          <w:delText>..............................</w:delText>
                        </w:r>
                      </w:del>
                      <w:ins w:id="127" w:author="Hart, Joanne" w:date="2022-02-01T13:38:00Z">
                        <w:r w:rsidR="006C6B07">
                          <w:rPr>
                            <w:b/>
                            <w:sz w:val="22"/>
                            <w:szCs w:val="22"/>
                          </w:rPr>
                          <w:t>Staff check the toilets in their areas before evacuating, whe</w:t>
                        </w:r>
                      </w:ins>
                      <w:ins w:id="128" w:author="Hart, Joanne" w:date="2022-02-01T13:39:00Z">
                        <w:r w:rsidR="006C6B07">
                          <w:rPr>
                            <w:b/>
                            <w:sz w:val="22"/>
                            <w:szCs w:val="22"/>
                          </w:rPr>
                          <w:t xml:space="preserve">re safe to do so. </w:t>
                        </w:r>
                      </w:ins>
                      <w:del w:id="129" w:author="Hart, Joanne" w:date="2022-02-01T13:39:00Z">
                        <w:r w:rsidRPr="00F92BCB" w:rsidDel="006C6B07">
                          <w:rPr>
                            <w:b/>
                            <w:sz w:val="22"/>
                            <w:szCs w:val="22"/>
                          </w:rPr>
                          <w:delText>will check the toilets and</w:delText>
                        </w:r>
                        <w:r w:rsidDel="006C6B07">
                          <w:rPr>
                            <w:b/>
                            <w:sz w:val="22"/>
                            <w:szCs w:val="22"/>
                          </w:rPr>
                          <w:delText xml:space="preserve"> </w:delText>
                        </w:r>
                        <w:r w:rsidRPr="00F92BCB" w:rsidDel="006C6B07">
                          <w:rPr>
                            <w:b/>
                            <w:sz w:val="22"/>
                            <w:szCs w:val="22"/>
                          </w:rPr>
                          <w:delText>restrooms.</w:delText>
                        </w:r>
                      </w:del>
                    </w:p>
                    <w:p w14:paraId="5C88FA68" w14:textId="77777777" w:rsidR="00BE65EA" w:rsidRPr="00F92BCB" w:rsidRDefault="00BE65EA" w:rsidP="00407EFE">
                      <w:pPr>
                        <w:numPr>
                          <w:ilvl w:val="0"/>
                          <w:numId w:val="39"/>
                        </w:numPr>
                        <w:jc w:val="both"/>
                        <w:rPr>
                          <w:b/>
                          <w:sz w:val="22"/>
                          <w:szCs w:val="22"/>
                        </w:rPr>
                      </w:pPr>
                      <w:r>
                        <w:rPr>
                          <w:b/>
                        </w:rPr>
                        <w:t xml:space="preserve"> </w:t>
                      </w:r>
                      <w:r w:rsidRPr="00F92BCB">
                        <w:rPr>
                          <w:b/>
                          <w:sz w:val="22"/>
                          <w:szCs w:val="22"/>
                        </w:rPr>
                        <w:t xml:space="preserve">DO NOT PANIC.  Walk quickly and quietly in line, DO NOT return to the classroom or </w:t>
                      </w:r>
                    </w:p>
                    <w:p w14:paraId="0DFB3DA7" w14:textId="77777777" w:rsidR="00BE65EA" w:rsidRPr="00F92BCB" w:rsidRDefault="00BE65EA" w:rsidP="00407EFE">
                      <w:pPr>
                        <w:ind w:left="360"/>
                        <w:jc w:val="both"/>
                        <w:rPr>
                          <w:b/>
                          <w:sz w:val="22"/>
                          <w:szCs w:val="22"/>
                        </w:rPr>
                      </w:pPr>
                      <w:r w:rsidRPr="00F92BCB">
                        <w:rPr>
                          <w:b/>
                          <w:sz w:val="22"/>
                          <w:szCs w:val="22"/>
                        </w:rPr>
                        <w:t xml:space="preserve">    cloakroom to pick up personal belongings.</w:t>
                      </w:r>
                    </w:p>
                    <w:p w14:paraId="7A78E949" w14:textId="77777777" w:rsidR="00BE65EA" w:rsidRPr="00F92BCB" w:rsidRDefault="00BE65EA" w:rsidP="00407EFE">
                      <w:pPr>
                        <w:numPr>
                          <w:ilvl w:val="0"/>
                          <w:numId w:val="39"/>
                        </w:numPr>
                        <w:jc w:val="both"/>
                        <w:rPr>
                          <w:b/>
                          <w:sz w:val="22"/>
                          <w:szCs w:val="22"/>
                        </w:rPr>
                      </w:pPr>
                      <w:r w:rsidRPr="00F92BCB">
                        <w:rPr>
                          <w:b/>
                          <w:sz w:val="22"/>
                          <w:szCs w:val="22"/>
                        </w:rPr>
                        <w:t xml:space="preserve"> Await further instruction before returning to the building.</w:t>
                      </w:r>
                    </w:p>
                  </w:txbxContent>
                </v:textbox>
              </v:shape>
            </w:pict>
          </mc:Fallback>
        </mc:AlternateContent>
      </w:r>
    </w:p>
    <w:p w14:paraId="01EA4D32" w14:textId="77777777" w:rsidR="00407EFE" w:rsidRDefault="00407EFE" w:rsidP="00967E71">
      <w:pPr>
        <w:autoSpaceDE w:val="0"/>
        <w:autoSpaceDN w:val="0"/>
        <w:adjustRightInd w:val="0"/>
        <w:rPr>
          <w:rFonts w:cs="Arial"/>
          <w:b/>
          <w:bCs/>
          <w:color w:val="FF0000"/>
          <w:sz w:val="28"/>
          <w:szCs w:val="28"/>
        </w:rPr>
      </w:pPr>
    </w:p>
    <w:p w14:paraId="14A022B3" w14:textId="77777777" w:rsidR="00407EFE" w:rsidRDefault="00407EFE" w:rsidP="00967E71">
      <w:pPr>
        <w:autoSpaceDE w:val="0"/>
        <w:autoSpaceDN w:val="0"/>
        <w:adjustRightInd w:val="0"/>
        <w:rPr>
          <w:rFonts w:cs="Arial"/>
          <w:b/>
          <w:bCs/>
          <w:color w:val="FF0000"/>
          <w:sz w:val="28"/>
          <w:szCs w:val="28"/>
        </w:rPr>
      </w:pPr>
    </w:p>
    <w:p w14:paraId="5E5FF4F6" w14:textId="77777777" w:rsidR="00407EFE" w:rsidRDefault="00407EFE" w:rsidP="00967E71">
      <w:pPr>
        <w:autoSpaceDE w:val="0"/>
        <w:autoSpaceDN w:val="0"/>
        <w:adjustRightInd w:val="0"/>
        <w:rPr>
          <w:rFonts w:cs="Arial"/>
          <w:b/>
          <w:bCs/>
          <w:color w:val="FF0000"/>
          <w:sz w:val="28"/>
          <w:szCs w:val="28"/>
        </w:rPr>
      </w:pPr>
    </w:p>
    <w:p w14:paraId="22455A3C" w14:textId="77777777" w:rsidR="00407EFE" w:rsidRDefault="00407EFE" w:rsidP="00967E71">
      <w:pPr>
        <w:autoSpaceDE w:val="0"/>
        <w:autoSpaceDN w:val="0"/>
        <w:adjustRightInd w:val="0"/>
        <w:rPr>
          <w:rFonts w:cs="Arial"/>
          <w:b/>
          <w:bCs/>
          <w:color w:val="FF0000"/>
          <w:sz w:val="28"/>
          <w:szCs w:val="28"/>
        </w:rPr>
      </w:pPr>
    </w:p>
    <w:p w14:paraId="59A3739B" w14:textId="77777777" w:rsidR="00407EFE" w:rsidRDefault="00407EFE" w:rsidP="00967E71">
      <w:pPr>
        <w:autoSpaceDE w:val="0"/>
        <w:autoSpaceDN w:val="0"/>
        <w:adjustRightInd w:val="0"/>
        <w:rPr>
          <w:rFonts w:cs="Arial"/>
          <w:b/>
          <w:bCs/>
          <w:color w:val="FF0000"/>
          <w:sz w:val="28"/>
          <w:szCs w:val="28"/>
        </w:rPr>
      </w:pPr>
    </w:p>
    <w:p w14:paraId="6E96E9E8" w14:textId="77777777" w:rsidR="00407EFE" w:rsidRDefault="00407EFE" w:rsidP="00967E71">
      <w:pPr>
        <w:autoSpaceDE w:val="0"/>
        <w:autoSpaceDN w:val="0"/>
        <w:adjustRightInd w:val="0"/>
        <w:rPr>
          <w:rFonts w:cs="Arial"/>
          <w:b/>
          <w:bCs/>
          <w:color w:val="FF0000"/>
          <w:sz w:val="28"/>
          <w:szCs w:val="28"/>
        </w:rPr>
      </w:pPr>
    </w:p>
    <w:p w14:paraId="2E985900" w14:textId="77777777" w:rsidR="00407EFE" w:rsidRDefault="00407EFE" w:rsidP="00967E71">
      <w:pPr>
        <w:autoSpaceDE w:val="0"/>
        <w:autoSpaceDN w:val="0"/>
        <w:adjustRightInd w:val="0"/>
        <w:rPr>
          <w:rFonts w:cs="Arial"/>
          <w:b/>
          <w:bCs/>
          <w:color w:val="FF0000"/>
          <w:sz w:val="28"/>
          <w:szCs w:val="28"/>
        </w:rPr>
      </w:pPr>
    </w:p>
    <w:p w14:paraId="259B283F" w14:textId="77777777" w:rsidR="00407EFE" w:rsidRDefault="00407EFE" w:rsidP="00967E71">
      <w:pPr>
        <w:autoSpaceDE w:val="0"/>
        <w:autoSpaceDN w:val="0"/>
        <w:adjustRightInd w:val="0"/>
        <w:rPr>
          <w:rFonts w:cs="Arial"/>
          <w:b/>
          <w:bCs/>
          <w:color w:val="FF0000"/>
          <w:sz w:val="28"/>
          <w:szCs w:val="28"/>
        </w:rPr>
      </w:pPr>
    </w:p>
    <w:p w14:paraId="4C63CB28" w14:textId="77777777" w:rsidR="00407EFE" w:rsidRDefault="00407EFE" w:rsidP="00967E71">
      <w:pPr>
        <w:autoSpaceDE w:val="0"/>
        <w:autoSpaceDN w:val="0"/>
        <w:adjustRightInd w:val="0"/>
        <w:rPr>
          <w:rFonts w:cs="Arial"/>
          <w:b/>
          <w:bCs/>
          <w:color w:val="FF0000"/>
          <w:sz w:val="28"/>
          <w:szCs w:val="28"/>
        </w:rPr>
      </w:pPr>
    </w:p>
    <w:p w14:paraId="2B75A84E" w14:textId="77777777" w:rsidR="00407EFE" w:rsidRDefault="00407EFE" w:rsidP="00967E71">
      <w:pPr>
        <w:autoSpaceDE w:val="0"/>
        <w:autoSpaceDN w:val="0"/>
        <w:adjustRightInd w:val="0"/>
        <w:rPr>
          <w:rFonts w:cs="Arial"/>
          <w:b/>
          <w:bCs/>
          <w:color w:val="FF0000"/>
          <w:sz w:val="28"/>
          <w:szCs w:val="28"/>
        </w:rPr>
      </w:pPr>
    </w:p>
    <w:p w14:paraId="5BC68BF4" w14:textId="77777777" w:rsidR="00407EFE" w:rsidRDefault="00407EFE" w:rsidP="00967E71">
      <w:pPr>
        <w:autoSpaceDE w:val="0"/>
        <w:autoSpaceDN w:val="0"/>
        <w:adjustRightInd w:val="0"/>
        <w:rPr>
          <w:rFonts w:cs="Arial"/>
          <w:b/>
          <w:bCs/>
          <w:color w:val="FF0000"/>
          <w:sz w:val="28"/>
          <w:szCs w:val="28"/>
        </w:rPr>
      </w:pPr>
    </w:p>
    <w:p w14:paraId="6AF404C0" w14:textId="77777777" w:rsidR="00407EFE" w:rsidRDefault="00407EFE" w:rsidP="00967E71">
      <w:pPr>
        <w:autoSpaceDE w:val="0"/>
        <w:autoSpaceDN w:val="0"/>
        <w:adjustRightInd w:val="0"/>
        <w:rPr>
          <w:rFonts w:cs="Arial"/>
          <w:b/>
          <w:bCs/>
          <w:color w:val="FF0000"/>
          <w:sz w:val="28"/>
          <w:szCs w:val="28"/>
        </w:rPr>
      </w:pPr>
    </w:p>
    <w:p w14:paraId="2E673648" w14:textId="77777777" w:rsidR="00407EFE" w:rsidRDefault="00407EFE" w:rsidP="00967E71">
      <w:pPr>
        <w:autoSpaceDE w:val="0"/>
        <w:autoSpaceDN w:val="0"/>
        <w:adjustRightInd w:val="0"/>
        <w:rPr>
          <w:rFonts w:cs="Arial"/>
          <w:b/>
          <w:bCs/>
          <w:color w:val="FF0000"/>
          <w:sz w:val="28"/>
          <w:szCs w:val="28"/>
        </w:rPr>
      </w:pPr>
    </w:p>
    <w:p w14:paraId="489A3DCD" w14:textId="77777777" w:rsidR="00407EFE" w:rsidRDefault="00407EFE" w:rsidP="00967E71">
      <w:pPr>
        <w:autoSpaceDE w:val="0"/>
        <w:autoSpaceDN w:val="0"/>
        <w:adjustRightInd w:val="0"/>
        <w:rPr>
          <w:rFonts w:cs="Arial"/>
          <w:b/>
          <w:bCs/>
          <w:color w:val="FF0000"/>
          <w:sz w:val="28"/>
          <w:szCs w:val="28"/>
        </w:rPr>
      </w:pPr>
    </w:p>
    <w:p w14:paraId="6041AC8D" w14:textId="77777777" w:rsidR="00407EFE" w:rsidRPr="0050659B" w:rsidRDefault="00407EFE" w:rsidP="00967E71">
      <w:pPr>
        <w:autoSpaceDE w:val="0"/>
        <w:autoSpaceDN w:val="0"/>
        <w:adjustRightInd w:val="0"/>
        <w:rPr>
          <w:rFonts w:cs="Arial"/>
          <w:b/>
          <w:bCs/>
          <w:sz w:val="28"/>
          <w:szCs w:val="28"/>
        </w:rPr>
      </w:pPr>
    </w:p>
    <w:p w14:paraId="52857736" w14:textId="77777777" w:rsidR="00407EFE" w:rsidRPr="0050659B" w:rsidRDefault="00407EFE" w:rsidP="00967E71">
      <w:pPr>
        <w:autoSpaceDE w:val="0"/>
        <w:autoSpaceDN w:val="0"/>
        <w:adjustRightInd w:val="0"/>
        <w:rPr>
          <w:rFonts w:cs="Arial"/>
          <w:b/>
          <w:bCs/>
          <w:sz w:val="28"/>
          <w:szCs w:val="28"/>
        </w:rPr>
      </w:pPr>
    </w:p>
    <w:p w14:paraId="653B3239" w14:textId="77777777" w:rsidR="00407EFE" w:rsidRPr="0050659B" w:rsidRDefault="00407EFE" w:rsidP="00407EFE">
      <w:pPr>
        <w:rPr>
          <w:sz w:val="22"/>
          <w:szCs w:val="22"/>
        </w:rPr>
      </w:pPr>
      <w:r w:rsidRPr="0050659B">
        <w:rPr>
          <w:b/>
          <w:sz w:val="22"/>
          <w:szCs w:val="22"/>
        </w:rPr>
        <w:t>Fire drills</w:t>
      </w:r>
      <w:r w:rsidR="0050659B" w:rsidRPr="0050659B">
        <w:rPr>
          <w:sz w:val="22"/>
          <w:szCs w:val="22"/>
        </w:rPr>
        <w:t xml:space="preserve"> take place at least termly.</w:t>
      </w:r>
      <w:r w:rsidRPr="0050659B">
        <w:rPr>
          <w:sz w:val="22"/>
          <w:szCs w:val="22"/>
        </w:rPr>
        <w:t xml:space="preserve"> Details are recorded and notes made of any problems which needing remedying. </w:t>
      </w:r>
    </w:p>
    <w:p w14:paraId="2B02AC38" w14:textId="77777777" w:rsidR="00407EFE" w:rsidRPr="0050659B" w:rsidRDefault="00407EFE" w:rsidP="00407EFE">
      <w:pPr>
        <w:numPr>
          <w:ilvl w:val="0"/>
          <w:numId w:val="46"/>
        </w:numPr>
        <w:rPr>
          <w:sz w:val="22"/>
          <w:szCs w:val="22"/>
        </w:rPr>
      </w:pPr>
      <w:r w:rsidRPr="0050659B">
        <w:rPr>
          <w:sz w:val="22"/>
          <w:szCs w:val="22"/>
        </w:rPr>
        <w:t>In the case of a fire, the first requirement is for staff to ensure the safe evacuation of all persons from the building to the safe places indicated o</w:t>
      </w:r>
      <w:r w:rsidR="0050659B" w:rsidRPr="0050659B">
        <w:rPr>
          <w:sz w:val="22"/>
          <w:szCs w:val="22"/>
        </w:rPr>
        <w:t>n the fire procedures notices. The b</w:t>
      </w:r>
      <w:r w:rsidRPr="0050659B">
        <w:rPr>
          <w:sz w:val="22"/>
          <w:szCs w:val="22"/>
        </w:rPr>
        <w:t xml:space="preserve">uilding should NOT then be re-entered until it has been confirmed that it is safe to do so. </w:t>
      </w:r>
    </w:p>
    <w:p w14:paraId="2095AF52" w14:textId="1544EFD2" w:rsidR="00407EFE" w:rsidRPr="0050659B" w:rsidRDefault="00407EFE" w:rsidP="00407EFE">
      <w:pPr>
        <w:numPr>
          <w:ilvl w:val="0"/>
          <w:numId w:val="46"/>
        </w:numPr>
        <w:rPr>
          <w:sz w:val="22"/>
          <w:szCs w:val="22"/>
        </w:rPr>
      </w:pPr>
      <w:r w:rsidRPr="0050659B">
        <w:rPr>
          <w:sz w:val="22"/>
          <w:szCs w:val="22"/>
        </w:rPr>
        <w:t xml:space="preserve">The Fire Brigade will be summoned </w:t>
      </w:r>
      <w:del w:id="130" w:author="Hart, Joanne" w:date="2022-02-01T13:39:00Z">
        <w:r w:rsidRPr="0050659B" w:rsidDel="006C6B07">
          <w:rPr>
            <w:sz w:val="22"/>
            <w:szCs w:val="22"/>
          </w:rPr>
          <w:delText>by the: (Name)..............................................or in their absence by (Name) ................................................</w:delText>
        </w:r>
      </w:del>
      <w:ins w:id="131" w:author="Hart, Joanne" w:date="2022-02-01T13:39:00Z">
        <w:r w:rsidR="006C6B07">
          <w:rPr>
            <w:sz w:val="22"/>
            <w:szCs w:val="22"/>
          </w:rPr>
          <w:t>automatically through the linked ala</w:t>
        </w:r>
      </w:ins>
      <w:ins w:id="132" w:author="Hart, Joanne" w:date="2022-02-01T13:40:00Z">
        <w:r w:rsidR="006C6B07">
          <w:rPr>
            <w:sz w:val="22"/>
            <w:szCs w:val="22"/>
          </w:rPr>
          <w:t xml:space="preserve">rm system. </w:t>
        </w:r>
      </w:ins>
    </w:p>
    <w:p w14:paraId="2973A180" w14:textId="77777777" w:rsidR="00407EFE" w:rsidRPr="0050659B" w:rsidRDefault="00407EFE" w:rsidP="00407EFE">
      <w:pPr>
        <w:numPr>
          <w:ilvl w:val="0"/>
          <w:numId w:val="45"/>
        </w:numPr>
        <w:rPr>
          <w:sz w:val="22"/>
          <w:szCs w:val="22"/>
        </w:rPr>
      </w:pPr>
      <w:r w:rsidRPr="006C6B07">
        <w:rPr>
          <w:sz w:val="22"/>
          <w:szCs w:val="22"/>
          <w:highlight w:val="yellow"/>
        </w:rPr>
        <w:t>Fire wardens</w:t>
      </w:r>
      <w:r w:rsidRPr="0050659B">
        <w:rPr>
          <w:sz w:val="22"/>
          <w:szCs w:val="22"/>
        </w:rPr>
        <w:t xml:space="preserve"> will sweep their designated areas and report to the ‘Person in Charge’ </w:t>
      </w:r>
    </w:p>
    <w:p w14:paraId="540774A1" w14:textId="77777777" w:rsidR="00407EFE" w:rsidRPr="0050659B" w:rsidRDefault="00407EFE" w:rsidP="00407EFE">
      <w:pPr>
        <w:numPr>
          <w:ilvl w:val="0"/>
          <w:numId w:val="45"/>
        </w:numPr>
        <w:rPr>
          <w:b/>
          <w:sz w:val="22"/>
          <w:szCs w:val="22"/>
        </w:rPr>
      </w:pPr>
      <w:r w:rsidRPr="0050659B">
        <w:rPr>
          <w:sz w:val="22"/>
          <w:szCs w:val="22"/>
        </w:rPr>
        <w:t>All attendance registers will be properly marked for the m</w:t>
      </w:r>
      <w:r w:rsidR="0050659B" w:rsidRPr="0050659B">
        <w:rPr>
          <w:sz w:val="22"/>
          <w:szCs w:val="22"/>
        </w:rPr>
        <w:t xml:space="preserve">orning and afternoon sessions. </w:t>
      </w:r>
      <w:r w:rsidRPr="0050659B">
        <w:rPr>
          <w:sz w:val="22"/>
          <w:szCs w:val="22"/>
        </w:rPr>
        <w:t xml:space="preserve">Members of the teaching staff will take their registers with them on evacuating the premises.  </w:t>
      </w:r>
    </w:p>
    <w:p w14:paraId="3D12291E" w14:textId="77777777" w:rsidR="00407EFE" w:rsidRPr="0050659B" w:rsidRDefault="00407EFE" w:rsidP="00407EFE">
      <w:pPr>
        <w:numPr>
          <w:ilvl w:val="0"/>
          <w:numId w:val="45"/>
        </w:numPr>
        <w:rPr>
          <w:b/>
          <w:sz w:val="22"/>
          <w:szCs w:val="22"/>
        </w:rPr>
      </w:pPr>
      <w:r w:rsidRPr="0050659B">
        <w:rPr>
          <w:sz w:val="22"/>
          <w:szCs w:val="22"/>
        </w:rPr>
        <w:t>A roll call will be taken when all have reached the place of safety</w:t>
      </w:r>
      <w:r w:rsidRPr="0050659B">
        <w:rPr>
          <w:b/>
          <w:sz w:val="22"/>
          <w:szCs w:val="22"/>
        </w:rPr>
        <w:t>.</w:t>
      </w:r>
    </w:p>
    <w:p w14:paraId="7CC03B90" w14:textId="0E3E0495" w:rsidR="00407EFE" w:rsidRPr="0050659B" w:rsidRDefault="00407EFE" w:rsidP="00407EFE">
      <w:pPr>
        <w:numPr>
          <w:ilvl w:val="0"/>
          <w:numId w:val="45"/>
        </w:numPr>
        <w:rPr>
          <w:b/>
          <w:sz w:val="22"/>
          <w:szCs w:val="22"/>
        </w:rPr>
      </w:pPr>
      <w:r w:rsidRPr="0050659B">
        <w:rPr>
          <w:sz w:val="22"/>
          <w:szCs w:val="22"/>
        </w:rPr>
        <w:lastRenderedPageBreak/>
        <w:t>All visitors/contractors report their presence on site to reception and sign the ‘Visitors</w:t>
      </w:r>
      <w:del w:id="133" w:author="Hart, Joanne" w:date="2022-02-01T13:40:00Z">
        <w:r w:rsidRPr="0050659B" w:rsidDel="006C6B07">
          <w:rPr>
            <w:sz w:val="22"/>
            <w:szCs w:val="22"/>
          </w:rPr>
          <w:delText>’ book</w:delText>
        </w:r>
      </w:del>
      <w:ins w:id="134" w:author="Hart, Joanne" w:date="2022-02-01T13:40:00Z">
        <w:r w:rsidR="006C6B07">
          <w:rPr>
            <w:sz w:val="22"/>
            <w:szCs w:val="22"/>
          </w:rPr>
          <w:t xml:space="preserve"> iPad</w:t>
        </w:r>
      </w:ins>
      <w:r w:rsidRPr="0050659B">
        <w:rPr>
          <w:sz w:val="22"/>
          <w:szCs w:val="22"/>
        </w:rPr>
        <w:t xml:space="preserve"> and ensure they are familiar with the fire precautions</w:t>
      </w:r>
      <w:r w:rsidRPr="0050659B">
        <w:rPr>
          <w:b/>
          <w:sz w:val="22"/>
          <w:szCs w:val="22"/>
        </w:rPr>
        <w:t xml:space="preserve">. </w:t>
      </w:r>
      <w:r w:rsidRPr="0050659B">
        <w:rPr>
          <w:sz w:val="22"/>
          <w:szCs w:val="22"/>
        </w:rPr>
        <w:t>Reception staff must remind visitors to read the emergency arrangements.</w:t>
      </w:r>
    </w:p>
    <w:p w14:paraId="75B9F114" w14:textId="77777777" w:rsidR="00407EFE" w:rsidRPr="0050659B" w:rsidRDefault="00407EFE" w:rsidP="00407EFE">
      <w:pPr>
        <w:numPr>
          <w:ilvl w:val="0"/>
          <w:numId w:val="45"/>
        </w:numPr>
        <w:rPr>
          <w:b/>
          <w:sz w:val="22"/>
          <w:szCs w:val="22"/>
        </w:rPr>
      </w:pPr>
      <w:r w:rsidRPr="0050659B">
        <w:rPr>
          <w:sz w:val="22"/>
          <w:szCs w:val="22"/>
        </w:rPr>
        <w:t xml:space="preserve">In the event that anyone by reason of any sort of disability or special need on the premises would be unable to evacuate the building without assistance a Personal Emergency Evacuation Plan will be drawn up, agreed with them if possible and implemented. </w:t>
      </w:r>
    </w:p>
    <w:p w14:paraId="79629083" w14:textId="77777777" w:rsidR="00407EFE" w:rsidRPr="0050659B" w:rsidRDefault="00407EFE" w:rsidP="00407EFE">
      <w:pPr>
        <w:numPr>
          <w:ilvl w:val="0"/>
          <w:numId w:val="45"/>
        </w:numPr>
        <w:rPr>
          <w:b/>
          <w:sz w:val="22"/>
          <w:szCs w:val="22"/>
        </w:rPr>
      </w:pPr>
      <w:r w:rsidRPr="0050659B">
        <w:rPr>
          <w:sz w:val="22"/>
          <w:szCs w:val="22"/>
        </w:rPr>
        <w:t xml:space="preserve">Staff or others taking after school clubs must ensure </w:t>
      </w:r>
      <w:r w:rsidR="0050659B" w:rsidRPr="0050659B">
        <w:rPr>
          <w:sz w:val="22"/>
          <w:szCs w:val="22"/>
        </w:rPr>
        <w:t xml:space="preserve">they are familiar with the fire </w:t>
      </w:r>
      <w:r w:rsidRPr="0050659B">
        <w:rPr>
          <w:sz w:val="22"/>
          <w:szCs w:val="22"/>
        </w:rPr>
        <w:t>precautions.</w:t>
      </w:r>
    </w:p>
    <w:p w14:paraId="554EE25B" w14:textId="77777777" w:rsidR="00407EFE" w:rsidRPr="0050659B" w:rsidRDefault="00407EFE" w:rsidP="00407EFE">
      <w:pPr>
        <w:numPr>
          <w:ilvl w:val="0"/>
          <w:numId w:val="45"/>
        </w:numPr>
        <w:rPr>
          <w:b/>
          <w:sz w:val="22"/>
          <w:szCs w:val="22"/>
        </w:rPr>
      </w:pPr>
      <w:r w:rsidRPr="0050659B">
        <w:rPr>
          <w:sz w:val="22"/>
          <w:szCs w:val="22"/>
        </w:rPr>
        <w:t xml:space="preserve">All access routes will be maintained in a safe condition and be free </w:t>
      </w:r>
      <w:r w:rsidR="0050659B" w:rsidRPr="0050659B">
        <w:rPr>
          <w:sz w:val="22"/>
          <w:szCs w:val="22"/>
        </w:rPr>
        <w:t xml:space="preserve">from obstructions. </w:t>
      </w:r>
      <w:r w:rsidRPr="0050659B">
        <w:rPr>
          <w:sz w:val="22"/>
          <w:szCs w:val="22"/>
        </w:rPr>
        <w:t>So far as reasonably practicable any hole, slope, uneven or slippery surface which is likely to cause a person to slip, trip or fall preventing them g</w:t>
      </w:r>
      <w:r w:rsidR="0050659B" w:rsidRPr="0050659B">
        <w:rPr>
          <w:sz w:val="22"/>
          <w:szCs w:val="22"/>
        </w:rPr>
        <w:t>etting out of the building safel</w:t>
      </w:r>
      <w:r w:rsidRPr="0050659B">
        <w:rPr>
          <w:sz w:val="22"/>
          <w:szCs w:val="22"/>
        </w:rPr>
        <w:t>y will be repaired.</w:t>
      </w:r>
      <w:r w:rsidRPr="0050659B">
        <w:rPr>
          <w:b/>
          <w:sz w:val="22"/>
          <w:szCs w:val="22"/>
        </w:rPr>
        <w:t xml:space="preserve"> </w:t>
      </w:r>
    </w:p>
    <w:p w14:paraId="4E4EA522" w14:textId="49751CE7" w:rsidR="00407EFE" w:rsidRPr="0050659B" w:rsidRDefault="00407EFE" w:rsidP="00407EFE">
      <w:pPr>
        <w:numPr>
          <w:ilvl w:val="0"/>
          <w:numId w:val="45"/>
        </w:numPr>
        <w:rPr>
          <w:sz w:val="22"/>
          <w:szCs w:val="22"/>
        </w:rPr>
      </w:pPr>
      <w:r w:rsidRPr="0050659B">
        <w:rPr>
          <w:sz w:val="22"/>
          <w:szCs w:val="22"/>
        </w:rPr>
        <w:t>Drills to practice evacuation of the playground and field will take place</w:t>
      </w:r>
      <w:ins w:id="135" w:author="Hart, Joanne" w:date="2022-02-01T13:40:00Z">
        <w:r w:rsidR="006C6B07">
          <w:rPr>
            <w:sz w:val="22"/>
            <w:szCs w:val="22"/>
          </w:rPr>
          <w:t xml:space="preserve"> half termly. </w:t>
        </w:r>
      </w:ins>
    </w:p>
    <w:p w14:paraId="3A21EEA8" w14:textId="77777777" w:rsidR="00FF3178" w:rsidRPr="00F8518B" w:rsidRDefault="00FF3178" w:rsidP="00967E71">
      <w:pPr>
        <w:pStyle w:val="NormalWeb"/>
        <w:spacing w:before="0" w:beforeAutospacing="0" w:after="0" w:afterAutospacing="0"/>
        <w:rPr>
          <w:rFonts w:ascii="Arial" w:hAnsi="Arial" w:cs="Arial"/>
          <w:color w:val="FF0000"/>
          <w:sz w:val="22"/>
          <w:szCs w:val="22"/>
        </w:rPr>
      </w:pPr>
    </w:p>
    <w:p w14:paraId="42CD6CB0" w14:textId="10DAF030" w:rsidR="000C5715" w:rsidRPr="0050659B" w:rsidRDefault="000C5715" w:rsidP="00967E71">
      <w:pPr>
        <w:pStyle w:val="NormalWeb"/>
        <w:spacing w:before="0" w:beforeAutospacing="0" w:after="0" w:afterAutospacing="0"/>
        <w:rPr>
          <w:rFonts w:ascii="Arial" w:hAnsi="Arial" w:cs="Arial"/>
          <w:sz w:val="22"/>
          <w:szCs w:val="22"/>
        </w:rPr>
      </w:pPr>
      <w:r w:rsidRPr="0050659B">
        <w:rPr>
          <w:rFonts w:ascii="Arial" w:hAnsi="Arial" w:cs="Arial"/>
          <w:b/>
          <w:sz w:val="22"/>
          <w:szCs w:val="22"/>
        </w:rPr>
        <w:t xml:space="preserve">Building Innovation </w:t>
      </w:r>
      <w:r w:rsidR="00640CAB" w:rsidRPr="0050659B">
        <w:rPr>
          <w:rFonts w:ascii="Arial" w:hAnsi="Arial" w:cs="Arial"/>
          <w:b/>
          <w:sz w:val="22"/>
          <w:szCs w:val="22"/>
        </w:rPr>
        <w:t>Telford (b</w:t>
      </w:r>
      <w:r w:rsidR="00FF3178" w:rsidRPr="0050659B">
        <w:rPr>
          <w:rFonts w:ascii="Arial" w:hAnsi="Arial" w:cs="Arial"/>
          <w:b/>
          <w:sz w:val="22"/>
          <w:szCs w:val="22"/>
        </w:rPr>
        <w:t>iT)</w:t>
      </w:r>
      <w:r w:rsidR="00FF3178" w:rsidRPr="0050659B">
        <w:rPr>
          <w:rFonts w:ascii="Arial" w:hAnsi="Arial" w:cs="Arial"/>
          <w:sz w:val="22"/>
          <w:szCs w:val="22"/>
        </w:rPr>
        <w:t xml:space="preserve"> will arrange the fire risk</w:t>
      </w:r>
      <w:r w:rsidRPr="0050659B">
        <w:rPr>
          <w:rFonts w:ascii="Arial" w:hAnsi="Arial" w:cs="Arial"/>
          <w:sz w:val="22"/>
          <w:szCs w:val="22"/>
        </w:rPr>
        <w:t xml:space="preserve"> assessments for </w:t>
      </w:r>
      <w:r w:rsidR="0050659B" w:rsidRPr="0050659B">
        <w:rPr>
          <w:rFonts w:ascii="Arial" w:hAnsi="Arial" w:cs="Arial"/>
          <w:sz w:val="22"/>
          <w:szCs w:val="22"/>
        </w:rPr>
        <w:t>Telford &amp; Wrekin</w:t>
      </w:r>
      <w:r w:rsidRPr="0050659B">
        <w:rPr>
          <w:rFonts w:ascii="Arial" w:hAnsi="Arial" w:cs="Arial"/>
          <w:sz w:val="22"/>
          <w:szCs w:val="22"/>
        </w:rPr>
        <w:t xml:space="preserve"> </w:t>
      </w:r>
      <w:r w:rsidR="00FF4C7E" w:rsidRPr="0050659B">
        <w:rPr>
          <w:rFonts w:ascii="Arial" w:hAnsi="Arial" w:cs="Arial"/>
          <w:sz w:val="22"/>
          <w:szCs w:val="22"/>
        </w:rPr>
        <w:t xml:space="preserve">owned / </w:t>
      </w:r>
      <w:r w:rsidRPr="0050659B">
        <w:rPr>
          <w:rFonts w:ascii="Arial" w:hAnsi="Arial" w:cs="Arial"/>
          <w:sz w:val="22"/>
          <w:szCs w:val="22"/>
        </w:rPr>
        <w:t>operational properties.</w:t>
      </w:r>
      <w:r w:rsidR="00FF4C7E" w:rsidRPr="0050659B">
        <w:rPr>
          <w:rFonts w:ascii="Arial" w:hAnsi="Arial" w:cs="Arial"/>
          <w:sz w:val="22"/>
          <w:szCs w:val="22"/>
        </w:rPr>
        <w:t xml:space="preserve"> </w:t>
      </w:r>
      <w:del w:id="136" w:author="Hart, Joanne" w:date="2022-02-01T13:41:00Z">
        <w:r w:rsidR="00FF3178" w:rsidRPr="0050659B" w:rsidDel="006C6B07">
          <w:rPr>
            <w:rFonts w:ascii="Arial" w:hAnsi="Arial" w:cs="Arial"/>
            <w:sz w:val="22"/>
            <w:szCs w:val="22"/>
          </w:rPr>
          <w:delText xml:space="preserve">Managers of </w:delText>
        </w:r>
        <w:r w:rsidR="004D187D" w:rsidRPr="0050659B" w:rsidDel="006C6B07">
          <w:rPr>
            <w:rFonts w:ascii="Arial" w:hAnsi="Arial" w:cs="Arial"/>
            <w:sz w:val="22"/>
            <w:szCs w:val="22"/>
          </w:rPr>
          <w:delText>School</w:delText>
        </w:r>
        <w:r w:rsidR="00FF4C7E" w:rsidRPr="0050659B" w:rsidDel="006C6B07">
          <w:rPr>
            <w:rFonts w:ascii="Arial" w:hAnsi="Arial" w:cs="Arial"/>
            <w:sz w:val="22"/>
            <w:szCs w:val="22"/>
          </w:rPr>
          <w:delText xml:space="preserve"> service areas that </w:delText>
        </w:r>
        <w:r w:rsidR="00FF3178" w:rsidRPr="0050659B" w:rsidDel="006C6B07">
          <w:rPr>
            <w:rFonts w:ascii="Arial" w:hAnsi="Arial" w:cs="Arial"/>
            <w:sz w:val="22"/>
            <w:szCs w:val="22"/>
          </w:rPr>
          <w:delText>are not supported by biT’s services must ensure that all of the above measures, including the risk assessments are in place</w:delText>
        </w:r>
        <w:r w:rsidR="00602203" w:rsidRPr="0050659B" w:rsidDel="006C6B07">
          <w:rPr>
            <w:rFonts w:ascii="Arial" w:hAnsi="Arial" w:cs="Arial"/>
            <w:sz w:val="22"/>
            <w:szCs w:val="22"/>
          </w:rPr>
          <w:delText xml:space="preserve"> and </w:delText>
        </w:r>
        <w:r w:rsidR="001056ED" w:rsidRPr="0050659B" w:rsidDel="006C6B07">
          <w:rPr>
            <w:rFonts w:ascii="Arial" w:hAnsi="Arial" w:cs="Arial"/>
            <w:sz w:val="22"/>
            <w:szCs w:val="22"/>
          </w:rPr>
          <w:delText xml:space="preserve">are </w:delText>
        </w:r>
        <w:r w:rsidR="00602203" w:rsidRPr="0050659B" w:rsidDel="006C6B07">
          <w:rPr>
            <w:rFonts w:ascii="Arial" w:hAnsi="Arial" w:cs="Arial"/>
            <w:sz w:val="22"/>
            <w:szCs w:val="22"/>
          </w:rPr>
          <w:delText>effective</w:delText>
        </w:r>
        <w:r w:rsidR="00FF3178" w:rsidRPr="0050659B" w:rsidDel="006C6B07">
          <w:rPr>
            <w:rFonts w:ascii="Arial" w:hAnsi="Arial" w:cs="Arial"/>
            <w:sz w:val="22"/>
            <w:szCs w:val="22"/>
          </w:rPr>
          <w:delText>.</w:delText>
        </w:r>
      </w:del>
    </w:p>
    <w:p w14:paraId="5DCF649E" w14:textId="77777777" w:rsidR="007E06B0" w:rsidRPr="0050659B" w:rsidRDefault="007E06B0" w:rsidP="00967E71">
      <w:pPr>
        <w:pStyle w:val="NormalWeb"/>
        <w:spacing w:before="0" w:beforeAutospacing="0" w:after="0" w:afterAutospacing="0"/>
        <w:rPr>
          <w:rFonts w:ascii="Arial" w:hAnsi="Arial" w:cs="Arial"/>
          <w:sz w:val="22"/>
          <w:szCs w:val="22"/>
        </w:rPr>
      </w:pPr>
    </w:p>
    <w:p w14:paraId="7853E294" w14:textId="77777777" w:rsidR="00FF4C7E" w:rsidRPr="0050659B" w:rsidRDefault="00FC09E3" w:rsidP="007E06B0">
      <w:pPr>
        <w:autoSpaceDE w:val="0"/>
        <w:autoSpaceDN w:val="0"/>
        <w:adjustRightInd w:val="0"/>
        <w:rPr>
          <w:rFonts w:cs="Arial"/>
          <w:sz w:val="22"/>
          <w:szCs w:val="22"/>
        </w:rPr>
      </w:pPr>
      <w:r w:rsidRPr="0050659B">
        <w:rPr>
          <w:rFonts w:cs="Arial"/>
          <w:sz w:val="22"/>
          <w:szCs w:val="22"/>
        </w:rPr>
        <w:t xml:space="preserve">Issues arising </w:t>
      </w:r>
      <w:r w:rsidR="007E06B0" w:rsidRPr="0050659B">
        <w:rPr>
          <w:rFonts w:cs="Arial"/>
          <w:sz w:val="22"/>
          <w:szCs w:val="22"/>
        </w:rPr>
        <w:t>from the fire risk assessment must be</w:t>
      </w:r>
      <w:r w:rsidR="00FF4C7E" w:rsidRPr="0050659B">
        <w:rPr>
          <w:rFonts w:cs="Arial"/>
          <w:sz w:val="22"/>
          <w:szCs w:val="22"/>
        </w:rPr>
        <w:t xml:space="preserve"> acted upon as appropriate,</w:t>
      </w:r>
      <w:r w:rsidRPr="0050659B">
        <w:rPr>
          <w:rFonts w:cs="Arial"/>
          <w:sz w:val="22"/>
          <w:szCs w:val="22"/>
        </w:rPr>
        <w:t xml:space="preserve"> including</w:t>
      </w:r>
      <w:r w:rsidR="00FF4C7E" w:rsidRPr="0050659B">
        <w:rPr>
          <w:rFonts w:cs="Arial"/>
          <w:sz w:val="22"/>
          <w:szCs w:val="22"/>
        </w:rPr>
        <w:t xml:space="preserve"> ensuring that</w:t>
      </w:r>
      <w:r w:rsidRPr="0050659B">
        <w:rPr>
          <w:rFonts w:cs="Arial"/>
          <w:sz w:val="22"/>
          <w:szCs w:val="22"/>
        </w:rPr>
        <w:t xml:space="preserve"> effective communication </w:t>
      </w:r>
      <w:r w:rsidR="00FF4C7E" w:rsidRPr="0050659B">
        <w:rPr>
          <w:rFonts w:cs="Arial"/>
          <w:sz w:val="22"/>
          <w:szCs w:val="22"/>
        </w:rPr>
        <w:t xml:space="preserve">takes place </w:t>
      </w:r>
      <w:r w:rsidR="001056ED" w:rsidRPr="0050659B">
        <w:rPr>
          <w:rFonts w:cs="Arial"/>
          <w:sz w:val="22"/>
          <w:szCs w:val="22"/>
        </w:rPr>
        <w:t>with employees</w:t>
      </w:r>
      <w:r w:rsidRPr="0050659B">
        <w:rPr>
          <w:rFonts w:cs="Arial"/>
          <w:sz w:val="22"/>
          <w:szCs w:val="22"/>
        </w:rPr>
        <w:t>, building tenants and users</w:t>
      </w:r>
      <w:r w:rsidR="00FF4C7E" w:rsidRPr="0050659B">
        <w:rPr>
          <w:rFonts w:cs="Arial"/>
          <w:sz w:val="22"/>
          <w:szCs w:val="22"/>
        </w:rPr>
        <w:t xml:space="preserve"> on fire safety matters</w:t>
      </w:r>
      <w:r w:rsidR="007E06B0" w:rsidRPr="0050659B">
        <w:rPr>
          <w:rFonts w:cs="Arial"/>
          <w:sz w:val="22"/>
          <w:szCs w:val="22"/>
        </w:rPr>
        <w:t>.</w:t>
      </w:r>
      <w:r w:rsidRPr="0050659B">
        <w:rPr>
          <w:rFonts w:cs="Arial"/>
          <w:sz w:val="22"/>
          <w:szCs w:val="22"/>
        </w:rPr>
        <w:t xml:space="preserve"> </w:t>
      </w:r>
    </w:p>
    <w:p w14:paraId="45283828" w14:textId="77777777" w:rsidR="00FC09E3" w:rsidRPr="0050659B" w:rsidRDefault="00FF4C7E" w:rsidP="007E06B0">
      <w:pPr>
        <w:autoSpaceDE w:val="0"/>
        <w:autoSpaceDN w:val="0"/>
        <w:adjustRightInd w:val="0"/>
        <w:rPr>
          <w:rFonts w:cs="Arial"/>
          <w:sz w:val="22"/>
          <w:szCs w:val="22"/>
        </w:rPr>
      </w:pPr>
      <w:r w:rsidRPr="0050659B">
        <w:rPr>
          <w:rFonts w:cs="Arial"/>
          <w:sz w:val="22"/>
          <w:szCs w:val="22"/>
        </w:rPr>
        <w:t>The assessment must</w:t>
      </w:r>
      <w:r w:rsidR="00FC09E3" w:rsidRPr="0050659B">
        <w:rPr>
          <w:rFonts w:cs="Arial"/>
          <w:sz w:val="22"/>
          <w:szCs w:val="22"/>
        </w:rPr>
        <w:t xml:space="preserve"> be </w:t>
      </w:r>
      <w:r w:rsidRPr="0050659B">
        <w:rPr>
          <w:rFonts w:cs="Arial"/>
          <w:sz w:val="22"/>
          <w:szCs w:val="22"/>
        </w:rPr>
        <w:t xml:space="preserve">kept readily </w:t>
      </w:r>
      <w:r w:rsidR="00FC09E3" w:rsidRPr="0050659B">
        <w:rPr>
          <w:rFonts w:cs="Arial"/>
          <w:sz w:val="22"/>
          <w:szCs w:val="22"/>
        </w:rPr>
        <w:t>availab</w:t>
      </w:r>
      <w:r w:rsidRPr="0050659B">
        <w:rPr>
          <w:rFonts w:cs="Arial"/>
          <w:sz w:val="22"/>
          <w:szCs w:val="22"/>
        </w:rPr>
        <w:t>le for inspection by auditors and enforcement</w:t>
      </w:r>
      <w:r w:rsidR="00FC09E3" w:rsidRPr="0050659B">
        <w:rPr>
          <w:rFonts w:cs="Arial"/>
          <w:sz w:val="22"/>
          <w:szCs w:val="22"/>
        </w:rPr>
        <w:t xml:space="preserve"> agencies</w:t>
      </w:r>
      <w:r w:rsidR="007E06B0" w:rsidRPr="0050659B">
        <w:rPr>
          <w:rFonts w:cs="Arial"/>
          <w:sz w:val="22"/>
          <w:szCs w:val="22"/>
        </w:rPr>
        <w:t>.</w:t>
      </w:r>
    </w:p>
    <w:p w14:paraId="32FF420E" w14:textId="77777777" w:rsidR="002946DB" w:rsidRPr="0050659B" w:rsidRDefault="00602203" w:rsidP="0050659B">
      <w:pPr>
        <w:autoSpaceDE w:val="0"/>
        <w:autoSpaceDN w:val="0"/>
        <w:adjustRightInd w:val="0"/>
        <w:rPr>
          <w:rFonts w:cs="Arial"/>
          <w:sz w:val="22"/>
          <w:szCs w:val="22"/>
        </w:rPr>
      </w:pPr>
      <w:r w:rsidRPr="0050659B">
        <w:rPr>
          <w:rFonts w:cs="Arial"/>
          <w:sz w:val="22"/>
          <w:szCs w:val="22"/>
        </w:rPr>
        <w:t>The Shropshire Fire and Rescue Service will audit fire risk assessments and emergency arrangements as required and have enforcement powers should the</w:t>
      </w:r>
      <w:r w:rsidR="001056ED" w:rsidRPr="0050659B">
        <w:rPr>
          <w:rFonts w:cs="Arial"/>
          <w:sz w:val="22"/>
          <w:szCs w:val="22"/>
        </w:rPr>
        <w:t>y feel it necessary to use them</w:t>
      </w:r>
      <w:r w:rsidR="007E06B0" w:rsidRPr="0050659B">
        <w:rPr>
          <w:rFonts w:cs="Arial"/>
          <w:sz w:val="22"/>
          <w:szCs w:val="22"/>
        </w:rPr>
        <w:t>.</w:t>
      </w:r>
    </w:p>
    <w:p w14:paraId="0595DFAB" w14:textId="77777777" w:rsidR="00D429E7" w:rsidRDefault="00D429E7" w:rsidP="00967E71">
      <w:pPr>
        <w:pStyle w:val="NormalWeb"/>
        <w:spacing w:before="0" w:beforeAutospacing="0" w:after="0" w:afterAutospacing="0"/>
        <w:rPr>
          <w:rFonts w:ascii="Arial" w:hAnsi="Arial" w:cs="Arial"/>
          <w:color w:val="FF0000"/>
          <w:sz w:val="22"/>
          <w:szCs w:val="22"/>
        </w:rPr>
      </w:pPr>
    </w:p>
    <w:p w14:paraId="61B248A9" w14:textId="77777777" w:rsidR="009A7FAE" w:rsidRPr="00D14164" w:rsidRDefault="009A7FAE" w:rsidP="009A7FAE">
      <w:pPr>
        <w:rPr>
          <w:rFonts w:cs="Arial"/>
          <w:b/>
          <w:szCs w:val="24"/>
        </w:rPr>
      </w:pPr>
      <w:r w:rsidRPr="00D14164">
        <w:rPr>
          <w:rFonts w:cs="Arial"/>
          <w:b/>
          <w:szCs w:val="24"/>
        </w:rPr>
        <w:t>First Aid &amp; Medical Emergencies</w:t>
      </w:r>
    </w:p>
    <w:p w14:paraId="0F9A5550" w14:textId="77777777" w:rsidR="009A7FAE" w:rsidRPr="009A7FAE" w:rsidRDefault="009A7FAE" w:rsidP="009A7FAE">
      <w:pPr>
        <w:rPr>
          <w:rFonts w:cs="Arial"/>
          <w:b/>
          <w:sz w:val="28"/>
          <w:szCs w:val="28"/>
        </w:rPr>
      </w:pPr>
    </w:p>
    <w:p w14:paraId="2EC79057" w14:textId="77777777" w:rsidR="009A7FAE" w:rsidRPr="009A7FAE" w:rsidRDefault="009A7FAE" w:rsidP="009A7FAE">
      <w:pPr>
        <w:rPr>
          <w:rFonts w:cs="Arial"/>
          <w:sz w:val="22"/>
          <w:szCs w:val="22"/>
        </w:rPr>
      </w:pPr>
      <w:r w:rsidRPr="009A7FAE">
        <w:rPr>
          <w:rFonts w:cs="Arial"/>
          <w:sz w:val="22"/>
          <w:szCs w:val="22"/>
        </w:rPr>
        <w:t xml:space="preserve">If urgent medical aid is needed an ambulance should be called immediately by dialling 999. Provide details of the exact location and send someone to direct the paramedics to the casualty if necessary. </w:t>
      </w:r>
    </w:p>
    <w:p w14:paraId="38F92EE0" w14:textId="77777777" w:rsidR="009A7FAE" w:rsidRPr="009A7FAE" w:rsidRDefault="009A7FAE" w:rsidP="009A7FAE">
      <w:pPr>
        <w:rPr>
          <w:rFonts w:cs="Arial"/>
          <w:sz w:val="22"/>
          <w:szCs w:val="22"/>
        </w:rPr>
      </w:pPr>
      <w:r w:rsidRPr="009A7FAE">
        <w:rPr>
          <w:rFonts w:cs="Arial"/>
          <w:sz w:val="22"/>
          <w:szCs w:val="22"/>
        </w:rPr>
        <w:t>First aid treatment should be provided to the casualty whist waiting for the paramedics to arrive.</w:t>
      </w:r>
    </w:p>
    <w:p w14:paraId="4A8815F9" w14:textId="77777777" w:rsidR="009A7FAE" w:rsidRDefault="009A7FAE" w:rsidP="00967E71">
      <w:pPr>
        <w:pStyle w:val="NormalWeb"/>
        <w:spacing w:before="0" w:beforeAutospacing="0" w:after="0" w:afterAutospacing="0"/>
        <w:rPr>
          <w:rFonts w:ascii="Arial" w:hAnsi="Arial" w:cs="Arial"/>
          <w:color w:val="FF0000"/>
          <w:sz w:val="22"/>
          <w:szCs w:val="22"/>
        </w:rPr>
      </w:pPr>
    </w:p>
    <w:p w14:paraId="61BFE00D" w14:textId="77777777" w:rsidR="00407EFE" w:rsidRPr="0050659B" w:rsidRDefault="00407EFE" w:rsidP="00D14164">
      <w:pPr>
        <w:pStyle w:val="Heading4"/>
        <w:keepLines w:val="0"/>
        <w:spacing w:before="0"/>
        <w:rPr>
          <w:rFonts w:ascii="Arial" w:hAnsi="Arial"/>
          <w:b/>
          <w:i w:val="0"/>
          <w:color w:val="auto"/>
          <w:sz w:val="22"/>
          <w:szCs w:val="22"/>
        </w:rPr>
      </w:pPr>
      <w:r w:rsidRPr="0050659B">
        <w:rPr>
          <w:rFonts w:ascii="Arial" w:hAnsi="Arial"/>
          <w:b/>
          <w:i w:val="0"/>
          <w:color w:val="auto"/>
          <w:sz w:val="22"/>
          <w:szCs w:val="22"/>
        </w:rPr>
        <w:t xml:space="preserve">First Aid </w:t>
      </w:r>
    </w:p>
    <w:p w14:paraId="19033076" w14:textId="77777777" w:rsidR="00407EFE" w:rsidRPr="0050659B" w:rsidRDefault="00407EFE" w:rsidP="00407EFE">
      <w:pPr>
        <w:rPr>
          <w:sz w:val="22"/>
          <w:szCs w:val="22"/>
        </w:rPr>
      </w:pPr>
      <w:r w:rsidRPr="0050659B">
        <w:rPr>
          <w:sz w:val="22"/>
          <w:szCs w:val="22"/>
        </w:rPr>
        <w:t xml:space="preserve">The school will ensure that first aid can be rendered to staff and pupils, should they be injured or become ill.  </w:t>
      </w:r>
      <w:r w:rsidR="0050659B" w:rsidRPr="0050659B">
        <w:rPr>
          <w:sz w:val="22"/>
          <w:szCs w:val="22"/>
        </w:rPr>
        <w:t>A ‘f</w:t>
      </w:r>
      <w:r w:rsidRPr="0050659B">
        <w:rPr>
          <w:sz w:val="22"/>
          <w:szCs w:val="22"/>
        </w:rPr>
        <w:t>irst aid needs</w:t>
      </w:r>
      <w:r w:rsidR="0050659B" w:rsidRPr="0050659B">
        <w:rPr>
          <w:sz w:val="22"/>
          <w:szCs w:val="22"/>
        </w:rPr>
        <w:t>’ risk assessment has</w:t>
      </w:r>
      <w:r w:rsidRPr="0050659B">
        <w:rPr>
          <w:sz w:val="22"/>
          <w:szCs w:val="22"/>
        </w:rPr>
        <w:t xml:space="preserve"> been undertaken to ensure the provision is suitable for the school at all times including out of normal working hours and on visits and journeys.</w:t>
      </w:r>
    </w:p>
    <w:p w14:paraId="2A66DB43" w14:textId="77777777" w:rsidR="00407EFE" w:rsidRPr="0050659B" w:rsidRDefault="00407EFE" w:rsidP="00407EFE">
      <w:pPr>
        <w:ind w:left="357"/>
        <w:rPr>
          <w:sz w:val="22"/>
          <w:szCs w:val="22"/>
        </w:rPr>
      </w:pPr>
    </w:p>
    <w:p w14:paraId="46F65C40" w14:textId="3F958F61" w:rsidR="00407EFE" w:rsidRPr="0050659B" w:rsidRDefault="00407EFE" w:rsidP="00407EFE">
      <w:pPr>
        <w:rPr>
          <w:sz w:val="22"/>
          <w:szCs w:val="22"/>
        </w:rPr>
      </w:pPr>
      <w:r w:rsidRPr="0050659B">
        <w:rPr>
          <w:sz w:val="22"/>
          <w:szCs w:val="22"/>
        </w:rPr>
        <w:t>If immediate medical assistance is thought to be necessary, parents will be c</w:t>
      </w:r>
      <w:r w:rsidR="0050659B" w:rsidRPr="0050659B">
        <w:rPr>
          <w:sz w:val="22"/>
          <w:szCs w:val="22"/>
        </w:rPr>
        <w:t>ontacted</w:t>
      </w:r>
      <w:ins w:id="137" w:author="Hart, Joanne" w:date="2022-02-01T13:41:00Z">
        <w:r w:rsidR="00466E6D">
          <w:rPr>
            <w:sz w:val="22"/>
            <w:szCs w:val="22"/>
          </w:rPr>
          <w:t xml:space="preserve"> and given the option of the School contacting an am</w:t>
        </w:r>
      </w:ins>
      <w:ins w:id="138" w:author="Hart, Joanne" w:date="2022-02-01T13:42:00Z">
        <w:r w:rsidR="00466E6D">
          <w:rPr>
            <w:sz w:val="22"/>
            <w:szCs w:val="22"/>
          </w:rPr>
          <w:t>bulance</w:t>
        </w:r>
      </w:ins>
      <w:r w:rsidR="0050659B" w:rsidRPr="0050659B">
        <w:rPr>
          <w:sz w:val="22"/>
          <w:szCs w:val="22"/>
        </w:rPr>
        <w:t>.</w:t>
      </w:r>
      <w:r w:rsidRPr="0050659B">
        <w:rPr>
          <w:sz w:val="22"/>
          <w:szCs w:val="22"/>
        </w:rPr>
        <w:t xml:space="preserve"> However, should the parent(s) be unavailable medical assistance will be sought by the school and the child will be accompanied to the doctor or hospital by a member of staff. </w:t>
      </w:r>
    </w:p>
    <w:p w14:paraId="743DE4F4" w14:textId="77777777" w:rsidR="00407EFE" w:rsidRPr="0050659B" w:rsidRDefault="00407EFE" w:rsidP="00407EFE">
      <w:pPr>
        <w:ind w:left="357"/>
        <w:rPr>
          <w:sz w:val="22"/>
          <w:szCs w:val="22"/>
        </w:rPr>
      </w:pPr>
    </w:p>
    <w:p w14:paraId="05855F74" w14:textId="77777777" w:rsidR="00407EFE" w:rsidRPr="0050659B" w:rsidRDefault="00407EFE" w:rsidP="00407EFE">
      <w:pPr>
        <w:rPr>
          <w:sz w:val="22"/>
          <w:szCs w:val="22"/>
        </w:rPr>
      </w:pPr>
      <w:r w:rsidRPr="0050659B">
        <w:rPr>
          <w:sz w:val="22"/>
          <w:szCs w:val="22"/>
        </w:rPr>
        <w:t xml:space="preserve">The school seeks to ensure that at least two members of staff have received training on an approved first aid course and two other members of staff have the additional paediatric training. </w:t>
      </w:r>
    </w:p>
    <w:p w14:paraId="68AB8D86" w14:textId="77777777" w:rsidR="00407EFE" w:rsidRPr="0050659B" w:rsidRDefault="00407EFE" w:rsidP="00407EFE">
      <w:pPr>
        <w:ind w:left="357"/>
        <w:rPr>
          <w:sz w:val="22"/>
          <w:szCs w:val="22"/>
        </w:rPr>
      </w:pPr>
    </w:p>
    <w:p w14:paraId="18614A37" w14:textId="77777777" w:rsidR="00407EFE" w:rsidRPr="0050659B" w:rsidRDefault="00D14164" w:rsidP="00407EFE">
      <w:pPr>
        <w:rPr>
          <w:rFonts w:cs="Arial"/>
          <w:b/>
          <w:sz w:val="22"/>
          <w:szCs w:val="22"/>
        </w:rPr>
      </w:pPr>
      <w:r>
        <w:rPr>
          <w:rFonts w:cs="Arial"/>
          <w:b/>
          <w:sz w:val="22"/>
          <w:szCs w:val="22"/>
        </w:rPr>
        <w:t>First Aid at Work training</w:t>
      </w:r>
    </w:p>
    <w:p w14:paraId="6768CF1C" w14:textId="77777777" w:rsidR="00407EFE" w:rsidRPr="00D14164" w:rsidRDefault="00D14164" w:rsidP="00407EFE">
      <w:pPr>
        <w:rPr>
          <w:rFonts w:cs="Arial"/>
          <w:b/>
          <w:sz w:val="22"/>
          <w:szCs w:val="22"/>
        </w:rPr>
      </w:pPr>
      <w:r>
        <w:rPr>
          <w:rFonts w:cs="Arial"/>
          <w:sz w:val="22"/>
          <w:szCs w:val="22"/>
        </w:rPr>
        <w:t xml:space="preserve">The </w:t>
      </w:r>
      <w:r w:rsidRPr="00D14164">
        <w:rPr>
          <w:rFonts w:cs="Arial"/>
          <w:sz w:val="22"/>
          <w:szCs w:val="22"/>
        </w:rPr>
        <w:t>full First Aid at Work training course consists of a</w:t>
      </w:r>
      <w:r w:rsidR="00407EFE" w:rsidRPr="00D14164">
        <w:rPr>
          <w:rFonts w:cs="Arial"/>
          <w:sz w:val="22"/>
          <w:szCs w:val="22"/>
        </w:rPr>
        <w:t>t</w:t>
      </w:r>
      <w:r w:rsidR="009F4A83">
        <w:rPr>
          <w:rFonts w:cs="Arial"/>
          <w:sz w:val="22"/>
          <w:szCs w:val="22"/>
        </w:rPr>
        <w:t xml:space="preserve"> least 18 hours of learning</w:t>
      </w:r>
      <w:r w:rsidR="00407EFE" w:rsidRPr="0050659B">
        <w:rPr>
          <w:rFonts w:cs="Arial"/>
          <w:sz w:val="22"/>
          <w:szCs w:val="22"/>
        </w:rPr>
        <w:t xml:space="preserve"> (not including breaks), over a minimum period of three days.</w:t>
      </w:r>
    </w:p>
    <w:p w14:paraId="3ADE48AD" w14:textId="77777777" w:rsidR="00407EFE" w:rsidRPr="0050659B" w:rsidRDefault="00407EFE" w:rsidP="00407EFE">
      <w:pPr>
        <w:rPr>
          <w:rFonts w:cs="Arial"/>
          <w:sz w:val="22"/>
          <w:szCs w:val="22"/>
        </w:rPr>
      </w:pPr>
      <w:r w:rsidRPr="0050659B">
        <w:rPr>
          <w:rFonts w:cs="Arial"/>
          <w:sz w:val="22"/>
          <w:szCs w:val="22"/>
        </w:rPr>
        <w:t xml:space="preserve">On completion of training, whether a full FAW course or a FAW requalification course, successful candidates should have satisfactorily demonstrated competence in all of the subject </w:t>
      </w:r>
      <w:r w:rsidR="009F4A83">
        <w:rPr>
          <w:rFonts w:cs="Arial"/>
          <w:sz w:val="22"/>
          <w:szCs w:val="22"/>
        </w:rPr>
        <w:t>areas</w:t>
      </w:r>
      <w:r w:rsidRPr="009F4A83">
        <w:rPr>
          <w:rFonts w:cs="Arial"/>
          <w:sz w:val="22"/>
          <w:szCs w:val="22"/>
        </w:rPr>
        <w:t xml:space="preserve"> </w:t>
      </w:r>
      <w:r w:rsidR="009F4A83">
        <w:rPr>
          <w:rFonts w:cs="Arial"/>
          <w:sz w:val="22"/>
          <w:szCs w:val="22"/>
        </w:rPr>
        <w:t xml:space="preserve">and </w:t>
      </w:r>
      <w:r w:rsidRPr="009F4A83">
        <w:rPr>
          <w:rFonts w:cs="Arial"/>
          <w:sz w:val="22"/>
          <w:szCs w:val="22"/>
        </w:rPr>
        <w:t>be able to:</w:t>
      </w:r>
    </w:p>
    <w:p w14:paraId="7C96F713" w14:textId="77777777" w:rsidR="00407EFE" w:rsidRPr="0050659B" w:rsidRDefault="00407EFE" w:rsidP="00407EFE">
      <w:pPr>
        <w:numPr>
          <w:ilvl w:val="0"/>
          <w:numId w:val="44"/>
        </w:numPr>
        <w:rPr>
          <w:rFonts w:cs="Arial"/>
          <w:sz w:val="22"/>
          <w:szCs w:val="22"/>
        </w:rPr>
      </w:pPr>
      <w:r w:rsidRPr="0050659B">
        <w:rPr>
          <w:rFonts w:cs="Arial"/>
          <w:sz w:val="22"/>
          <w:szCs w:val="22"/>
        </w:rPr>
        <w:t>Administer first aid to a casualty with:</w:t>
      </w:r>
    </w:p>
    <w:p w14:paraId="46919920" w14:textId="77777777" w:rsidR="00407EFE" w:rsidRPr="0050659B" w:rsidRDefault="00407EFE" w:rsidP="00407EFE">
      <w:pPr>
        <w:numPr>
          <w:ilvl w:val="0"/>
          <w:numId w:val="44"/>
        </w:numPr>
        <w:rPr>
          <w:rFonts w:cs="Arial"/>
          <w:sz w:val="22"/>
          <w:szCs w:val="22"/>
        </w:rPr>
      </w:pPr>
      <w:r w:rsidRPr="0050659B">
        <w:rPr>
          <w:rFonts w:cs="Arial"/>
          <w:sz w:val="22"/>
          <w:szCs w:val="22"/>
        </w:rPr>
        <w:t>Injuries to bones, muscles and joints, including suspected spinal injuries;</w:t>
      </w:r>
    </w:p>
    <w:p w14:paraId="5AAC38F7" w14:textId="77777777" w:rsidR="00407EFE" w:rsidRPr="0050659B" w:rsidRDefault="00407EFE" w:rsidP="00407EFE">
      <w:pPr>
        <w:numPr>
          <w:ilvl w:val="0"/>
          <w:numId w:val="44"/>
        </w:numPr>
        <w:rPr>
          <w:rFonts w:cs="Arial"/>
          <w:sz w:val="22"/>
          <w:szCs w:val="22"/>
        </w:rPr>
      </w:pPr>
      <w:r w:rsidRPr="0050659B">
        <w:rPr>
          <w:rFonts w:cs="Arial"/>
          <w:sz w:val="22"/>
          <w:szCs w:val="22"/>
        </w:rPr>
        <w:t>Chest injuries;</w:t>
      </w:r>
    </w:p>
    <w:p w14:paraId="1C123B7E" w14:textId="77777777" w:rsidR="00407EFE" w:rsidRPr="0050659B" w:rsidRDefault="00407EFE" w:rsidP="00407EFE">
      <w:pPr>
        <w:numPr>
          <w:ilvl w:val="0"/>
          <w:numId w:val="44"/>
        </w:numPr>
        <w:rPr>
          <w:rFonts w:cs="Arial"/>
          <w:sz w:val="22"/>
          <w:szCs w:val="22"/>
        </w:rPr>
      </w:pPr>
      <w:r w:rsidRPr="0050659B">
        <w:rPr>
          <w:rFonts w:cs="Arial"/>
          <w:sz w:val="22"/>
          <w:szCs w:val="22"/>
        </w:rPr>
        <w:t>Burns and scalds;</w:t>
      </w:r>
    </w:p>
    <w:p w14:paraId="02810980" w14:textId="77777777" w:rsidR="00407EFE" w:rsidRPr="0050659B" w:rsidRDefault="00407EFE" w:rsidP="00407EFE">
      <w:pPr>
        <w:numPr>
          <w:ilvl w:val="0"/>
          <w:numId w:val="44"/>
        </w:numPr>
        <w:rPr>
          <w:rFonts w:cs="Arial"/>
          <w:sz w:val="22"/>
          <w:szCs w:val="22"/>
        </w:rPr>
      </w:pPr>
      <w:r w:rsidRPr="0050659B">
        <w:rPr>
          <w:rFonts w:cs="Arial"/>
          <w:sz w:val="22"/>
          <w:szCs w:val="22"/>
        </w:rPr>
        <w:t>Eye injuries;</w:t>
      </w:r>
    </w:p>
    <w:p w14:paraId="2B5613DF" w14:textId="77777777" w:rsidR="00407EFE" w:rsidRPr="0050659B" w:rsidRDefault="00407EFE" w:rsidP="00407EFE">
      <w:pPr>
        <w:numPr>
          <w:ilvl w:val="0"/>
          <w:numId w:val="44"/>
        </w:numPr>
        <w:rPr>
          <w:rFonts w:cs="Arial"/>
          <w:sz w:val="22"/>
          <w:szCs w:val="22"/>
        </w:rPr>
      </w:pPr>
      <w:r w:rsidRPr="0050659B">
        <w:rPr>
          <w:rFonts w:cs="Arial"/>
          <w:sz w:val="22"/>
          <w:szCs w:val="22"/>
        </w:rPr>
        <w:t>Sudden poisoning;</w:t>
      </w:r>
    </w:p>
    <w:p w14:paraId="2045177A" w14:textId="77777777" w:rsidR="00407EFE" w:rsidRPr="0050659B" w:rsidRDefault="00407EFE" w:rsidP="00407EFE">
      <w:pPr>
        <w:numPr>
          <w:ilvl w:val="0"/>
          <w:numId w:val="44"/>
        </w:numPr>
        <w:rPr>
          <w:rFonts w:cs="Arial"/>
          <w:sz w:val="22"/>
          <w:szCs w:val="22"/>
        </w:rPr>
      </w:pPr>
      <w:r w:rsidRPr="0050659B">
        <w:rPr>
          <w:rFonts w:cs="Arial"/>
          <w:sz w:val="22"/>
          <w:szCs w:val="22"/>
        </w:rPr>
        <w:t>Anaphylactic shock;</w:t>
      </w:r>
    </w:p>
    <w:p w14:paraId="15A2560D" w14:textId="77777777" w:rsidR="00407EFE" w:rsidRPr="0050659B" w:rsidRDefault="00407EFE" w:rsidP="00407EFE">
      <w:pPr>
        <w:numPr>
          <w:ilvl w:val="0"/>
          <w:numId w:val="44"/>
        </w:numPr>
        <w:rPr>
          <w:rFonts w:cs="Arial"/>
          <w:sz w:val="22"/>
          <w:szCs w:val="22"/>
        </w:rPr>
      </w:pPr>
      <w:r w:rsidRPr="0050659B">
        <w:rPr>
          <w:rFonts w:cs="Arial"/>
          <w:sz w:val="22"/>
          <w:szCs w:val="22"/>
        </w:rPr>
        <w:t>Recognise the presence of major illness and provide appropriate first aid (including heart attack, stroke, epilepsy, asthma, diabetes).</w:t>
      </w:r>
    </w:p>
    <w:p w14:paraId="0FCBE314" w14:textId="77777777" w:rsidR="00407EFE" w:rsidRPr="0050659B" w:rsidRDefault="00407EFE" w:rsidP="00407EFE">
      <w:pPr>
        <w:rPr>
          <w:rFonts w:cs="Arial"/>
          <w:sz w:val="22"/>
          <w:szCs w:val="22"/>
        </w:rPr>
      </w:pPr>
    </w:p>
    <w:p w14:paraId="1BD32C24" w14:textId="77777777" w:rsidR="00407EFE" w:rsidRPr="0050659B" w:rsidRDefault="00407EFE" w:rsidP="00407EFE">
      <w:pPr>
        <w:rPr>
          <w:rFonts w:cs="Arial"/>
          <w:sz w:val="22"/>
          <w:szCs w:val="22"/>
        </w:rPr>
      </w:pPr>
      <w:r w:rsidRPr="0050659B">
        <w:rPr>
          <w:rFonts w:cs="Arial"/>
          <w:sz w:val="22"/>
          <w:szCs w:val="22"/>
        </w:rPr>
        <w:t>This</w:t>
      </w:r>
      <w:r w:rsidR="009F4A83">
        <w:rPr>
          <w:rFonts w:cs="Arial"/>
          <w:sz w:val="22"/>
          <w:szCs w:val="22"/>
        </w:rPr>
        <w:t xml:space="preserve"> training</w:t>
      </w:r>
      <w:r w:rsidRPr="0050659B">
        <w:rPr>
          <w:rFonts w:cs="Arial"/>
          <w:sz w:val="22"/>
          <w:szCs w:val="22"/>
        </w:rPr>
        <w:t xml:space="preserve"> must be renewed every three years by means of a two day re-qualification course. </w:t>
      </w:r>
    </w:p>
    <w:p w14:paraId="0F512B8F" w14:textId="77777777" w:rsidR="00407EFE" w:rsidRPr="009A7FAE" w:rsidRDefault="00407EFE" w:rsidP="00407EFE">
      <w:pPr>
        <w:outlineLvl w:val="1"/>
        <w:rPr>
          <w:b/>
          <w:sz w:val="22"/>
          <w:szCs w:val="22"/>
        </w:rPr>
      </w:pPr>
    </w:p>
    <w:p w14:paraId="3800D58E" w14:textId="77777777" w:rsidR="009F4A83" w:rsidRDefault="00407EFE" w:rsidP="009F4A83">
      <w:pPr>
        <w:outlineLvl w:val="1"/>
        <w:rPr>
          <w:rFonts w:cs="Arial"/>
          <w:b/>
          <w:bCs/>
          <w:kern w:val="36"/>
          <w:sz w:val="22"/>
          <w:szCs w:val="22"/>
        </w:rPr>
      </w:pPr>
      <w:r w:rsidRPr="009A7FAE">
        <w:rPr>
          <w:rFonts w:cs="Arial"/>
          <w:b/>
          <w:bCs/>
          <w:kern w:val="36"/>
          <w:sz w:val="22"/>
          <w:szCs w:val="22"/>
        </w:rPr>
        <w:t xml:space="preserve">Paediatric first aid </w:t>
      </w:r>
    </w:p>
    <w:p w14:paraId="130D82CD" w14:textId="77777777" w:rsidR="00407EFE" w:rsidRPr="009F4A83" w:rsidRDefault="0050659B" w:rsidP="009F4A83">
      <w:pPr>
        <w:outlineLvl w:val="1"/>
        <w:rPr>
          <w:rFonts w:cs="Arial"/>
          <w:b/>
          <w:bCs/>
          <w:kern w:val="36"/>
          <w:sz w:val="22"/>
          <w:szCs w:val="22"/>
        </w:rPr>
      </w:pPr>
      <w:r w:rsidRPr="009A7FAE">
        <w:rPr>
          <w:rFonts w:cs="Arial"/>
          <w:sz w:val="22"/>
          <w:szCs w:val="22"/>
        </w:rPr>
        <w:lastRenderedPageBreak/>
        <w:t>The</w:t>
      </w:r>
      <w:r w:rsidR="00407EFE" w:rsidRPr="009A7FAE">
        <w:rPr>
          <w:rFonts w:cs="Arial"/>
          <w:sz w:val="22"/>
          <w:szCs w:val="22"/>
        </w:rPr>
        <w:t xml:space="preserve"> two-day paediatric first aid course focuses on emergency scenarios that face those looking after young   children and infants, including day nurseries, private nursery schools, pre-schools, before and after school clubs for children in the early years age group, childminders and carers of children at home.</w:t>
      </w:r>
    </w:p>
    <w:p w14:paraId="085FC0A0" w14:textId="77777777" w:rsidR="00407EFE" w:rsidRPr="009A7FAE" w:rsidRDefault="00407EFE" w:rsidP="00407EFE">
      <w:pPr>
        <w:spacing w:before="100" w:beforeAutospacing="1" w:after="100" w:afterAutospacing="1"/>
        <w:rPr>
          <w:rFonts w:cs="Arial"/>
          <w:sz w:val="22"/>
          <w:szCs w:val="22"/>
        </w:rPr>
      </w:pPr>
      <w:r w:rsidRPr="009A7FAE">
        <w:rPr>
          <w:rFonts w:cs="Arial"/>
          <w:sz w:val="22"/>
          <w:szCs w:val="22"/>
        </w:rPr>
        <w:t>The paediatric first aid course must meet the Ofsted Early Years and Childcare Register requirements.</w:t>
      </w:r>
    </w:p>
    <w:p w14:paraId="5C6D7EE8" w14:textId="77777777" w:rsidR="00407EFE" w:rsidRPr="009A7FAE" w:rsidRDefault="00407EFE" w:rsidP="00407EFE">
      <w:pPr>
        <w:rPr>
          <w:rFonts w:cs="Arial"/>
          <w:sz w:val="22"/>
          <w:szCs w:val="22"/>
        </w:rPr>
      </w:pPr>
      <w:r w:rsidRPr="009A7FAE">
        <w:rPr>
          <w:rFonts w:cs="Arial"/>
          <w:sz w:val="22"/>
          <w:szCs w:val="22"/>
        </w:rPr>
        <w:t>This</w:t>
      </w:r>
      <w:r w:rsidR="009A7FAE" w:rsidRPr="009A7FAE">
        <w:rPr>
          <w:rFonts w:cs="Arial"/>
          <w:sz w:val="22"/>
          <w:szCs w:val="22"/>
        </w:rPr>
        <w:t xml:space="preserve"> training</w:t>
      </w:r>
      <w:r w:rsidRPr="009A7FAE">
        <w:rPr>
          <w:rFonts w:cs="Arial"/>
          <w:sz w:val="22"/>
          <w:szCs w:val="22"/>
        </w:rPr>
        <w:t xml:space="preserve"> must be renewed every three years by means of a one day re-qualification course.</w:t>
      </w:r>
    </w:p>
    <w:p w14:paraId="6FAA80BE" w14:textId="77777777" w:rsidR="00407EFE" w:rsidRPr="009A7FAE" w:rsidRDefault="00407EFE" w:rsidP="00407EFE">
      <w:pPr>
        <w:ind w:left="357"/>
        <w:rPr>
          <w:sz w:val="22"/>
          <w:szCs w:val="22"/>
        </w:rPr>
      </w:pPr>
    </w:p>
    <w:p w14:paraId="7B19D987" w14:textId="356A8C9E" w:rsidR="00407EFE" w:rsidRPr="009A7FAE" w:rsidRDefault="009F4A83" w:rsidP="00407EFE">
      <w:pPr>
        <w:rPr>
          <w:sz w:val="22"/>
          <w:szCs w:val="22"/>
        </w:rPr>
      </w:pPr>
      <w:r>
        <w:rPr>
          <w:sz w:val="22"/>
          <w:szCs w:val="22"/>
        </w:rPr>
        <w:t>The training can be arrang</w:t>
      </w:r>
      <w:r w:rsidR="00407EFE" w:rsidRPr="009A7FAE">
        <w:rPr>
          <w:sz w:val="22"/>
          <w:szCs w:val="22"/>
        </w:rPr>
        <w:t xml:space="preserve">ed by Telford and Wrekin Council. </w:t>
      </w:r>
      <w:del w:id="139" w:author="Hart, Joanne" w:date="2022-02-01T13:42:00Z">
        <w:r w:rsidR="00407EFE" w:rsidRPr="009A7FAE" w:rsidDel="00466E6D">
          <w:rPr>
            <w:sz w:val="22"/>
            <w:szCs w:val="22"/>
          </w:rPr>
          <w:delText xml:space="preserve">Copies </w:delText>
        </w:r>
      </w:del>
      <w:ins w:id="140" w:author="Hart, Joanne" w:date="2022-02-01T13:42:00Z">
        <w:r w:rsidR="00466E6D">
          <w:rPr>
            <w:sz w:val="22"/>
            <w:szCs w:val="22"/>
          </w:rPr>
          <w:t>Overview</w:t>
        </w:r>
        <w:r w:rsidR="00466E6D" w:rsidRPr="009A7FAE">
          <w:rPr>
            <w:sz w:val="22"/>
            <w:szCs w:val="22"/>
          </w:rPr>
          <w:t xml:space="preserve"> </w:t>
        </w:r>
      </w:ins>
      <w:r w:rsidR="00407EFE" w:rsidRPr="009A7FAE">
        <w:rPr>
          <w:sz w:val="22"/>
          <w:szCs w:val="22"/>
        </w:rPr>
        <w:t xml:space="preserve">of the First Aider’s </w:t>
      </w:r>
      <w:del w:id="141" w:author="Hart, Joanne" w:date="2022-02-01T13:42:00Z">
        <w:r w:rsidR="00407EFE" w:rsidRPr="009A7FAE" w:rsidDel="00466E6D">
          <w:rPr>
            <w:sz w:val="22"/>
            <w:szCs w:val="22"/>
          </w:rPr>
          <w:delText xml:space="preserve">certificates </w:delText>
        </w:r>
      </w:del>
      <w:r w:rsidR="00407EFE" w:rsidRPr="009A7FAE">
        <w:rPr>
          <w:sz w:val="22"/>
          <w:szCs w:val="22"/>
        </w:rPr>
        <w:t xml:space="preserve">are displayed </w:t>
      </w:r>
      <w:del w:id="142" w:author="Hart, Joanne" w:date="2022-02-01T13:42:00Z">
        <w:r w:rsidR="00407EFE" w:rsidRPr="009A7FAE" w:rsidDel="00466E6D">
          <w:rPr>
            <w:sz w:val="22"/>
            <w:szCs w:val="22"/>
          </w:rPr>
          <w:delText>.....</w:delText>
        </w:r>
        <w:r w:rsidDel="00466E6D">
          <w:rPr>
            <w:sz w:val="22"/>
            <w:szCs w:val="22"/>
          </w:rPr>
          <w:delText xml:space="preserve">...................... </w:delText>
        </w:r>
      </w:del>
      <w:ins w:id="143" w:author="Hart, Joanne" w:date="2022-02-01T13:42:00Z">
        <w:r w:rsidR="00466E6D">
          <w:rPr>
            <w:sz w:val="22"/>
            <w:szCs w:val="22"/>
          </w:rPr>
          <w:t xml:space="preserve">in the School Entrance. </w:t>
        </w:r>
        <w:r w:rsidR="00466E6D">
          <w:rPr>
            <w:sz w:val="22"/>
            <w:szCs w:val="22"/>
          </w:rPr>
          <w:t xml:space="preserve"> </w:t>
        </w:r>
      </w:ins>
      <w:r>
        <w:rPr>
          <w:sz w:val="22"/>
          <w:szCs w:val="22"/>
        </w:rPr>
        <w:t xml:space="preserve">Alternatively see </w:t>
      </w:r>
      <w:ins w:id="144" w:author="Hart, Joanne" w:date="2022-02-01T13:43:00Z">
        <w:r w:rsidR="00466E6D">
          <w:rPr>
            <w:sz w:val="22"/>
            <w:szCs w:val="22"/>
          </w:rPr>
          <w:t xml:space="preserve">Appendix. </w:t>
        </w:r>
      </w:ins>
    </w:p>
    <w:p w14:paraId="29BB0E73" w14:textId="77777777" w:rsidR="00407EFE" w:rsidRPr="009A7FAE" w:rsidRDefault="00407EFE" w:rsidP="00407EFE">
      <w:pPr>
        <w:rPr>
          <w:b/>
          <w:sz w:val="22"/>
          <w:szCs w:val="22"/>
          <w:u w:val="single"/>
        </w:rPr>
      </w:pPr>
    </w:p>
    <w:p w14:paraId="082615BE" w14:textId="77777777" w:rsidR="00407EFE" w:rsidRPr="009A7FAE" w:rsidRDefault="00407EFE" w:rsidP="00407EFE">
      <w:pPr>
        <w:rPr>
          <w:b/>
          <w:sz w:val="22"/>
          <w:szCs w:val="22"/>
        </w:rPr>
      </w:pPr>
      <w:r w:rsidRPr="009A7FAE">
        <w:rPr>
          <w:b/>
          <w:sz w:val="22"/>
          <w:szCs w:val="22"/>
        </w:rPr>
        <w:t>First Aid Facilities</w:t>
      </w:r>
    </w:p>
    <w:p w14:paraId="381CC3D6" w14:textId="5D0C4C77" w:rsidR="00407EFE" w:rsidRPr="009A7FAE" w:rsidRDefault="00407EFE" w:rsidP="00407EFE">
      <w:pPr>
        <w:pStyle w:val="BodyText3"/>
        <w:numPr>
          <w:ilvl w:val="0"/>
          <w:numId w:val="43"/>
        </w:numPr>
        <w:spacing w:after="0"/>
        <w:rPr>
          <w:sz w:val="22"/>
          <w:szCs w:val="22"/>
        </w:rPr>
      </w:pPr>
      <w:r w:rsidRPr="009A7FAE">
        <w:rPr>
          <w:sz w:val="22"/>
          <w:szCs w:val="22"/>
        </w:rPr>
        <w:t xml:space="preserve">The first aid boxes are placed in clearly identified and </w:t>
      </w:r>
      <w:del w:id="145" w:author="Hart, Joanne" w:date="2022-02-01T13:43:00Z">
        <w:r w:rsidRPr="009A7FAE" w:rsidDel="00466E6D">
          <w:rPr>
            <w:sz w:val="22"/>
            <w:szCs w:val="22"/>
          </w:rPr>
          <w:delText>accessible locations (List)..................................</w:delText>
        </w:r>
      </w:del>
      <w:ins w:id="146" w:author="Hart, Joanne" w:date="2022-02-01T13:43:00Z">
        <w:r w:rsidR="00466E6D">
          <w:rPr>
            <w:sz w:val="22"/>
            <w:szCs w:val="22"/>
          </w:rPr>
          <w:t>available in classrooms.</w:t>
        </w:r>
      </w:ins>
    </w:p>
    <w:p w14:paraId="4291A9DB" w14:textId="1C27F197" w:rsidR="00407EFE" w:rsidRPr="009A7FAE" w:rsidRDefault="00407EFE" w:rsidP="00407EFE">
      <w:pPr>
        <w:pStyle w:val="BodyText3"/>
        <w:numPr>
          <w:ilvl w:val="0"/>
          <w:numId w:val="43"/>
        </w:numPr>
        <w:spacing w:after="0"/>
        <w:rPr>
          <w:sz w:val="22"/>
          <w:szCs w:val="22"/>
        </w:rPr>
      </w:pPr>
      <w:r w:rsidRPr="009A7FAE">
        <w:rPr>
          <w:sz w:val="22"/>
          <w:szCs w:val="22"/>
        </w:rPr>
        <w:t>Each first aid box contains a list of required first aid items and sufficient quantities of suitable first aid material and nothing else. Contents of the box will be replenished as soon as possible after use in order to ensure there is always ade</w:t>
      </w:r>
      <w:r w:rsidR="009A7FAE" w:rsidRPr="009A7FAE">
        <w:rPr>
          <w:sz w:val="22"/>
          <w:szCs w:val="22"/>
        </w:rPr>
        <w:t xml:space="preserve">quate supply of all materials. </w:t>
      </w:r>
      <w:r w:rsidRPr="009A7FAE">
        <w:rPr>
          <w:sz w:val="22"/>
          <w:szCs w:val="22"/>
        </w:rPr>
        <w:t>Additional supplies are available from</w:t>
      </w:r>
      <w:del w:id="147" w:author="Hart, Joanne" w:date="2022-02-01T13:43:00Z">
        <w:r w:rsidRPr="009A7FAE" w:rsidDel="00466E6D">
          <w:rPr>
            <w:sz w:val="22"/>
            <w:szCs w:val="22"/>
          </w:rPr>
          <w:delText xml:space="preserve">............... </w:delText>
        </w:r>
      </w:del>
      <w:ins w:id="148" w:author="Hart, Joanne" w:date="2022-02-01T13:43:00Z">
        <w:r w:rsidR="00466E6D">
          <w:rPr>
            <w:sz w:val="22"/>
            <w:szCs w:val="22"/>
          </w:rPr>
          <w:t xml:space="preserve"> the School Office.</w:t>
        </w:r>
        <w:r w:rsidR="00466E6D" w:rsidRPr="009A7FAE">
          <w:rPr>
            <w:sz w:val="22"/>
            <w:szCs w:val="22"/>
          </w:rPr>
          <w:t xml:space="preserve"> </w:t>
        </w:r>
      </w:ins>
      <w:r w:rsidRPr="009A7FAE">
        <w:rPr>
          <w:sz w:val="22"/>
          <w:szCs w:val="22"/>
        </w:rPr>
        <w:t xml:space="preserve">The </w:t>
      </w:r>
      <w:del w:id="149" w:author="Hart, Joanne" w:date="2022-02-01T13:43:00Z">
        <w:r w:rsidRPr="009A7FAE" w:rsidDel="00466E6D">
          <w:rPr>
            <w:sz w:val="22"/>
            <w:szCs w:val="22"/>
          </w:rPr>
          <w:delText xml:space="preserve">administrators </w:delText>
        </w:r>
      </w:del>
      <w:ins w:id="150" w:author="Hart, Joanne" w:date="2022-02-01T13:43:00Z">
        <w:r w:rsidR="00466E6D">
          <w:rPr>
            <w:sz w:val="22"/>
            <w:szCs w:val="22"/>
          </w:rPr>
          <w:t>Class Teachers</w:t>
        </w:r>
        <w:r w:rsidR="00466E6D" w:rsidRPr="009A7FAE">
          <w:rPr>
            <w:sz w:val="22"/>
            <w:szCs w:val="22"/>
          </w:rPr>
          <w:t xml:space="preserve"> </w:t>
        </w:r>
      </w:ins>
      <w:r w:rsidRPr="009A7FAE">
        <w:rPr>
          <w:sz w:val="22"/>
          <w:szCs w:val="22"/>
        </w:rPr>
        <w:t xml:space="preserve">are responsible for ensuring these are replenished as soon as possible after use. </w:t>
      </w:r>
    </w:p>
    <w:p w14:paraId="692E0A7A" w14:textId="77777777" w:rsidR="00407EFE" w:rsidRPr="009A7FAE" w:rsidRDefault="00407EFE" w:rsidP="00407EFE">
      <w:pPr>
        <w:numPr>
          <w:ilvl w:val="0"/>
          <w:numId w:val="43"/>
        </w:numPr>
        <w:rPr>
          <w:sz w:val="22"/>
          <w:szCs w:val="22"/>
        </w:rPr>
      </w:pPr>
      <w:r w:rsidRPr="009A7FAE">
        <w:rPr>
          <w:sz w:val="22"/>
          <w:szCs w:val="22"/>
        </w:rPr>
        <w:t xml:space="preserve">Disposable plastic gloves will be provided in the first aid box which will be properly stored and checked regularly to ensure that they remain in good condition. </w:t>
      </w:r>
    </w:p>
    <w:p w14:paraId="2654D4F2" w14:textId="77777777" w:rsidR="00407EFE" w:rsidRPr="009A7FAE" w:rsidRDefault="00407EFE" w:rsidP="00407EFE">
      <w:pPr>
        <w:numPr>
          <w:ilvl w:val="0"/>
          <w:numId w:val="43"/>
        </w:numPr>
        <w:rPr>
          <w:sz w:val="22"/>
          <w:szCs w:val="22"/>
        </w:rPr>
      </w:pPr>
      <w:r w:rsidRPr="009A7FAE">
        <w:rPr>
          <w:sz w:val="22"/>
          <w:szCs w:val="22"/>
        </w:rPr>
        <w:t>Notices are posted in prominent positions throughout the school giving locations of first aid equipment and the names of the first aiders.</w:t>
      </w:r>
    </w:p>
    <w:p w14:paraId="1F7A0D9A" w14:textId="77777777" w:rsidR="00407EFE" w:rsidRPr="009A7FAE" w:rsidRDefault="00407EFE" w:rsidP="00407EFE">
      <w:pPr>
        <w:ind w:left="709"/>
        <w:rPr>
          <w:sz w:val="22"/>
          <w:szCs w:val="22"/>
        </w:rPr>
      </w:pPr>
    </w:p>
    <w:p w14:paraId="28687D93" w14:textId="77777777" w:rsidR="00407EFE" w:rsidRPr="009A7FAE" w:rsidRDefault="00407EFE" w:rsidP="00407EFE">
      <w:pPr>
        <w:pStyle w:val="Heading7"/>
        <w:rPr>
          <w:rFonts w:ascii="Arial" w:hAnsi="Arial"/>
          <w:b/>
          <w:i w:val="0"/>
          <w:color w:val="auto"/>
          <w:sz w:val="22"/>
          <w:szCs w:val="22"/>
        </w:rPr>
      </w:pPr>
      <w:r w:rsidRPr="009A7FAE">
        <w:rPr>
          <w:rFonts w:ascii="Arial" w:hAnsi="Arial"/>
          <w:b/>
          <w:i w:val="0"/>
          <w:color w:val="auto"/>
          <w:sz w:val="22"/>
          <w:szCs w:val="22"/>
        </w:rPr>
        <w:t xml:space="preserve">Recording First Aid Treatment </w:t>
      </w:r>
    </w:p>
    <w:p w14:paraId="4BA645D2" w14:textId="77777777" w:rsidR="00407EFE" w:rsidRPr="009A7FAE" w:rsidRDefault="00407EFE" w:rsidP="00407EFE">
      <w:pPr>
        <w:rPr>
          <w:sz w:val="22"/>
          <w:szCs w:val="22"/>
        </w:rPr>
      </w:pPr>
      <w:r w:rsidRPr="009A7FAE">
        <w:rPr>
          <w:sz w:val="22"/>
          <w:szCs w:val="22"/>
        </w:rPr>
        <w:t xml:space="preserve">Records of treatment provided will be made in the accident/Incident book for pupils/students. If the incident was work related then this will be reported and recorded using the electronic </w:t>
      </w:r>
      <w:proofErr w:type="spellStart"/>
      <w:r w:rsidRPr="009A7FAE">
        <w:rPr>
          <w:sz w:val="22"/>
          <w:szCs w:val="22"/>
        </w:rPr>
        <w:t>MyView</w:t>
      </w:r>
      <w:proofErr w:type="spellEnd"/>
      <w:r w:rsidRPr="009A7FAE">
        <w:rPr>
          <w:sz w:val="22"/>
          <w:szCs w:val="22"/>
        </w:rPr>
        <w:t xml:space="preserve"> system and a copy kept securely in case of follow up investigation or claim. </w:t>
      </w:r>
      <w:r w:rsidR="009F4A83" w:rsidRPr="009F4A83">
        <w:rPr>
          <w:sz w:val="22"/>
          <w:szCs w:val="22"/>
        </w:rPr>
        <w:t>See page 12</w:t>
      </w:r>
      <w:r w:rsidRPr="009F4A83">
        <w:rPr>
          <w:b/>
          <w:sz w:val="22"/>
          <w:szCs w:val="22"/>
        </w:rPr>
        <w:t xml:space="preserve"> </w:t>
      </w:r>
      <w:r w:rsidRPr="009F4A83">
        <w:rPr>
          <w:sz w:val="22"/>
          <w:szCs w:val="22"/>
        </w:rPr>
        <w:t xml:space="preserve">for further </w:t>
      </w:r>
      <w:r w:rsidRPr="009A7FAE">
        <w:rPr>
          <w:sz w:val="22"/>
          <w:szCs w:val="22"/>
        </w:rPr>
        <w:t xml:space="preserve">information on accident/incident reporting. </w:t>
      </w:r>
    </w:p>
    <w:p w14:paraId="44D165D3" w14:textId="77777777" w:rsidR="00407EFE" w:rsidRPr="00407EFE" w:rsidRDefault="00407EFE" w:rsidP="00407EFE">
      <w:pPr>
        <w:rPr>
          <w:color w:val="0070C0"/>
          <w:sz w:val="22"/>
          <w:szCs w:val="22"/>
        </w:rPr>
      </w:pPr>
    </w:p>
    <w:p w14:paraId="303C3601" w14:textId="77777777" w:rsidR="00407EFE" w:rsidRPr="009A7FAE" w:rsidRDefault="00407EFE" w:rsidP="009A7FAE">
      <w:pPr>
        <w:pStyle w:val="Heading7"/>
        <w:spacing w:before="0"/>
        <w:rPr>
          <w:rFonts w:ascii="Arial" w:hAnsi="Arial"/>
          <w:b/>
          <w:i w:val="0"/>
          <w:color w:val="auto"/>
          <w:szCs w:val="22"/>
        </w:rPr>
      </w:pPr>
      <w:r w:rsidRPr="009A7FAE">
        <w:rPr>
          <w:rFonts w:ascii="Arial" w:hAnsi="Arial"/>
          <w:b/>
          <w:i w:val="0"/>
          <w:color w:val="auto"/>
          <w:szCs w:val="22"/>
        </w:rPr>
        <w:t>Administration of Medicines</w:t>
      </w:r>
    </w:p>
    <w:p w14:paraId="10F0A2DA" w14:textId="77777777" w:rsidR="00407EFE" w:rsidRPr="009A7FAE" w:rsidRDefault="00407EFE" w:rsidP="009A7FAE">
      <w:pPr>
        <w:pStyle w:val="BodyText3"/>
        <w:spacing w:after="0"/>
        <w:rPr>
          <w:sz w:val="22"/>
          <w:szCs w:val="22"/>
        </w:rPr>
      </w:pPr>
      <w:r w:rsidRPr="009A7FAE">
        <w:rPr>
          <w:sz w:val="22"/>
          <w:szCs w:val="22"/>
        </w:rPr>
        <w:t xml:space="preserve">First Aid does not include administering medicines to children. Staff will require additional training and consent to administer medicines e.g. insulin, use of an epi-pen etc. This will only be after full consultation with the parents and the school nurse. </w:t>
      </w:r>
    </w:p>
    <w:p w14:paraId="7AA43A8A" w14:textId="77777777" w:rsidR="009A7FAE" w:rsidRPr="009A7FAE" w:rsidRDefault="009A7FAE" w:rsidP="009A7FAE">
      <w:pPr>
        <w:pStyle w:val="BodyText3"/>
        <w:spacing w:after="0"/>
        <w:rPr>
          <w:sz w:val="22"/>
          <w:szCs w:val="22"/>
        </w:rPr>
      </w:pPr>
    </w:p>
    <w:p w14:paraId="0966CCED" w14:textId="4388CAA9" w:rsidR="00407EFE" w:rsidRPr="009A7FAE" w:rsidRDefault="00407EFE" w:rsidP="009A7FAE">
      <w:pPr>
        <w:pStyle w:val="BodyText3"/>
        <w:spacing w:after="0"/>
        <w:rPr>
          <w:sz w:val="22"/>
          <w:szCs w:val="22"/>
        </w:rPr>
      </w:pPr>
      <w:r w:rsidRPr="009A7FAE">
        <w:rPr>
          <w:sz w:val="22"/>
          <w:szCs w:val="22"/>
        </w:rPr>
        <w:t>Staff can be with the child as the child administers their own medicine</w:t>
      </w:r>
      <w:ins w:id="151" w:author="Hart, Joanne" w:date="2022-02-01T13:44:00Z">
        <w:r w:rsidR="00466E6D">
          <w:rPr>
            <w:sz w:val="22"/>
            <w:szCs w:val="22"/>
          </w:rPr>
          <w:t xml:space="preserve"> (with prior written agreement from a legal guardian)</w:t>
        </w:r>
      </w:ins>
      <w:r w:rsidRPr="009A7FAE">
        <w:rPr>
          <w:sz w:val="22"/>
          <w:szCs w:val="22"/>
        </w:rPr>
        <w:t>. Any member of staff witnessing the child taking their medicine mus</w:t>
      </w:r>
      <w:r w:rsidR="009A7FAE">
        <w:rPr>
          <w:sz w:val="22"/>
          <w:szCs w:val="22"/>
        </w:rPr>
        <w:t xml:space="preserve">t sign a form to confirm this. </w:t>
      </w:r>
      <w:del w:id="152" w:author="Hart, Joanne" w:date="2022-02-01T13:44:00Z">
        <w:r w:rsidRPr="009A7FAE" w:rsidDel="00466E6D">
          <w:rPr>
            <w:sz w:val="22"/>
            <w:szCs w:val="22"/>
          </w:rPr>
          <w:delText>Where ever possible t</w:delText>
        </w:r>
      </w:del>
      <w:ins w:id="153" w:author="Hart, Joanne" w:date="2022-02-01T13:44:00Z">
        <w:r w:rsidR="00466E6D">
          <w:rPr>
            <w:sz w:val="22"/>
            <w:szCs w:val="22"/>
          </w:rPr>
          <w:t>T</w:t>
        </w:r>
      </w:ins>
      <w:r w:rsidRPr="009A7FAE">
        <w:rPr>
          <w:sz w:val="22"/>
          <w:szCs w:val="22"/>
        </w:rPr>
        <w:t xml:space="preserve">wo members of staff </w:t>
      </w:r>
      <w:del w:id="154" w:author="Hart, Joanne" w:date="2022-02-01T13:44:00Z">
        <w:r w:rsidRPr="009A7FAE" w:rsidDel="00466E6D">
          <w:rPr>
            <w:sz w:val="22"/>
            <w:szCs w:val="22"/>
          </w:rPr>
          <w:delText xml:space="preserve">will </w:delText>
        </w:r>
      </w:del>
      <w:ins w:id="155" w:author="Hart, Joanne" w:date="2022-02-01T13:44:00Z">
        <w:r w:rsidR="00466E6D">
          <w:rPr>
            <w:sz w:val="22"/>
            <w:szCs w:val="22"/>
          </w:rPr>
          <w:t>MUST</w:t>
        </w:r>
        <w:r w:rsidR="00466E6D" w:rsidRPr="009A7FAE">
          <w:rPr>
            <w:sz w:val="22"/>
            <w:szCs w:val="22"/>
          </w:rPr>
          <w:t xml:space="preserve"> </w:t>
        </w:r>
      </w:ins>
      <w:r w:rsidRPr="009A7FAE">
        <w:rPr>
          <w:sz w:val="22"/>
          <w:szCs w:val="22"/>
        </w:rPr>
        <w:t xml:space="preserve">be present especially when having to administer the medication. </w:t>
      </w:r>
    </w:p>
    <w:p w14:paraId="47D05F43" w14:textId="77777777" w:rsidR="009A7FAE" w:rsidRPr="009A7FAE" w:rsidRDefault="009A7FAE" w:rsidP="009A7FAE">
      <w:pPr>
        <w:pStyle w:val="BodyText3"/>
        <w:spacing w:after="0"/>
        <w:rPr>
          <w:sz w:val="22"/>
          <w:szCs w:val="22"/>
        </w:rPr>
      </w:pPr>
    </w:p>
    <w:p w14:paraId="1FE36BE7" w14:textId="7ACE200C" w:rsidR="00407EFE" w:rsidRPr="009A7FAE" w:rsidRDefault="00407EFE" w:rsidP="009A7FAE">
      <w:pPr>
        <w:pStyle w:val="BodyText3"/>
        <w:spacing w:after="0"/>
        <w:rPr>
          <w:sz w:val="22"/>
          <w:szCs w:val="22"/>
        </w:rPr>
      </w:pPr>
      <w:r w:rsidRPr="009A7FAE">
        <w:rPr>
          <w:sz w:val="22"/>
          <w:szCs w:val="22"/>
        </w:rPr>
        <w:t xml:space="preserve">Medicines are kept in the locked cupboard </w:t>
      </w:r>
      <w:proofErr w:type="spellStart"/>
      <w:r w:rsidRPr="009A7FAE">
        <w:rPr>
          <w:sz w:val="22"/>
          <w:szCs w:val="22"/>
        </w:rPr>
        <w:t>in</w:t>
      </w:r>
      <w:del w:id="156" w:author="Hart, Joanne" w:date="2022-02-01T13:45:00Z">
        <w:r w:rsidRPr="009A7FAE" w:rsidDel="00466E6D">
          <w:rPr>
            <w:sz w:val="22"/>
            <w:szCs w:val="22"/>
          </w:rPr>
          <w:delText xml:space="preserve"> ............</w:delText>
        </w:r>
        <w:r w:rsidR="009A7FAE" w:rsidDel="00466E6D">
          <w:rPr>
            <w:sz w:val="22"/>
            <w:szCs w:val="22"/>
          </w:rPr>
          <w:delText>...</w:delText>
        </w:r>
        <w:r w:rsidRPr="009A7FAE" w:rsidDel="00466E6D">
          <w:rPr>
            <w:sz w:val="22"/>
            <w:szCs w:val="22"/>
          </w:rPr>
          <w:delText>......</w:delText>
        </w:r>
      </w:del>
      <w:ins w:id="157" w:author="Hart, Joanne" w:date="2022-02-01T13:45:00Z">
        <w:r w:rsidR="00466E6D">
          <w:rPr>
            <w:sz w:val="22"/>
            <w:szCs w:val="22"/>
          </w:rPr>
          <w:t>the</w:t>
        </w:r>
        <w:proofErr w:type="spellEnd"/>
        <w:r w:rsidR="00466E6D">
          <w:rPr>
            <w:sz w:val="22"/>
            <w:szCs w:val="22"/>
          </w:rPr>
          <w:t xml:space="preserve"> School Office</w:t>
        </w:r>
      </w:ins>
      <w:r w:rsidRPr="009A7FAE">
        <w:rPr>
          <w:sz w:val="22"/>
          <w:szCs w:val="22"/>
        </w:rPr>
        <w:t xml:space="preserve"> or, if required to be refrigerated can be found stored in the fridge located: </w:t>
      </w:r>
      <w:del w:id="158" w:author="Hart, Joanne" w:date="2022-02-01T13:45:00Z">
        <w:r w:rsidRPr="009A7FAE" w:rsidDel="00466E6D">
          <w:rPr>
            <w:sz w:val="22"/>
            <w:szCs w:val="22"/>
          </w:rPr>
          <w:delText>........</w:delText>
        </w:r>
        <w:r w:rsidR="009A7FAE" w:rsidDel="00466E6D">
          <w:rPr>
            <w:sz w:val="22"/>
            <w:szCs w:val="22"/>
          </w:rPr>
          <w:delText>.........</w:delText>
        </w:r>
        <w:r w:rsidRPr="009A7FAE" w:rsidDel="00466E6D">
          <w:rPr>
            <w:sz w:val="22"/>
            <w:szCs w:val="22"/>
          </w:rPr>
          <w:delText xml:space="preserve">...... </w:delText>
        </w:r>
      </w:del>
      <w:ins w:id="159" w:author="Hart, Joanne" w:date="2022-02-01T13:45:00Z">
        <w:r w:rsidR="00466E6D">
          <w:rPr>
            <w:sz w:val="22"/>
            <w:szCs w:val="22"/>
          </w:rPr>
          <w:t>Back Office/Staff Room.</w:t>
        </w:r>
        <w:r w:rsidR="00466E6D" w:rsidRPr="009A7FAE">
          <w:rPr>
            <w:sz w:val="22"/>
            <w:szCs w:val="22"/>
          </w:rPr>
          <w:t xml:space="preserve"> </w:t>
        </w:r>
      </w:ins>
      <w:r w:rsidRPr="009A7FAE">
        <w:rPr>
          <w:sz w:val="22"/>
          <w:szCs w:val="22"/>
        </w:rPr>
        <w:t>Further advice can be found in the Medication in Schools Guidance found in the School Knowledge Hub SharePoint system.</w:t>
      </w:r>
    </w:p>
    <w:p w14:paraId="72AF393C" w14:textId="77777777" w:rsidR="00407EFE" w:rsidRPr="009A7FAE" w:rsidRDefault="00407EFE" w:rsidP="009A7FAE">
      <w:pPr>
        <w:pStyle w:val="BodyText3"/>
        <w:spacing w:after="0"/>
        <w:ind w:left="357"/>
        <w:rPr>
          <w:sz w:val="22"/>
          <w:szCs w:val="22"/>
        </w:rPr>
      </w:pPr>
      <w:r w:rsidRPr="009A7FAE">
        <w:rPr>
          <w:sz w:val="22"/>
          <w:szCs w:val="22"/>
        </w:rPr>
        <w:t xml:space="preserve"> </w:t>
      </w:r>
    </w:p>
    <w:p w14:paraId="4733951A" w14:textId="77777777" w:rsidR="00407EFE" w:rsidRPr="009A7FAE" w:rsidRDefault="00407EFE" w:rsidP="009A7FAE">
      <w:pPr>
        <w:pStyle w:val="BodyText3"/>
        <w:spacing w:after="0"/>
        <w:rPr>
          <w:sz w:val="22"/>
          <w:szCs w:val="22"/>
        </w:rPr>
      </w:pPr>
      <w:r w:rsidRPr="009A7FAE">
        <w:rPr>
          <w:sz w:val="22"/>
          <w:szCs w:val="22"/>
        </w:rPr>
        <w:t>Parents/Guardians will need to fill in a consent form asking for medicine to be stored in the school. Parents/Guardians must be made aware they will be responsible for making sure the medicine is kept within date.</w:t>
      </w:r>
    </w:p>
    <w:p w14:paraId="20EBEC46" w14:textId="77777777" w:rsidR="005B595B" w:rsidRPr="009A7FAE" w:rsidRDefault="005B595B" w:rsidP="00C1459D">
      <w:pPr>
        <w:rPr>
          <w:rFonts w:cs="Arial"/>
          <w:sz w:val="22"/>
          <w:szCs w:val="22"/>
        </w:rPr>
      </w:pPr>
    </w:p>
    <w:p w14:paraId="15D40D81" w14:textId="77777777" w:rsidR="0012504D" w:rsidRDefault="0012504D" w:rsidP="00A42E4F">
      <w:pPr>
        <w:pStyle w:val="Heading6"/>
        <w:rPr>
          <w:rFonts w:ascii="Arial" w:hAnsi="Arial"/>
          <w:b/>
          <w:color w:val="auto"/>
          <w:sz w:val="22"/>
          <w:szCs w:val="22"/>
        </w:rPr>
      </w:pPr>
    </w:p>
    <w:p w14:paraId="0316B9B3" w14:textId="77777777" w:rsidR="00A42E4F" w:rsidRPr="009A7FAE" w:rsidRDefault="00A42E4F" w:rsidP="00A42E4F">
      <w:pPr>
        <w:pStyle w:val="Heading6"/>
        <w:rPr>
          <w:rFonts w:ascii="Arial" w:hAnsi="Arial"/>
          <w:color w:val="auto"/>
          <w:sz w:val="22"/>
          <w:szCs w:val="22"/>
        </w:rPr>
      </w:pPr>
      <w:r w:rsidRPr="009A7FAE">
        <w:rPr>
          <w:rFonts w:ascii="Arial" w:hAnsi="Arial"/>
          <w:b/>
          <w:color w:val="auto"/>
          <w:sz w:val="22"/>
          <w:szCs w:val="22"/>
        </w:rPr>
        <w:t>Lone Working</w:t>
      </w:r>
      <w:r w:rsidRPr="009A7FAE">
        <w:rPr>
          <w:rFonts w:ascii="Arial" w:hAnsi="Arial"/>
          <w:color w:val="auto"/>
          <w:sz w:val="22"/>
          <w:szCs w:val="22"/>
        </w:rPr>
        <w:t xml:space="preserve"> </w:t>
      </w:r>
    </w:p>
    <w:p w14:paraId="19DEC579" w14:textId="77777777" w:rsidR="00A42E4F" w:rsidRPr="009A7FAE" w:rsidRDefault="00A42E4F" w:rsidP="00A42E4F">
      <w:pPr>
        <w:rPr>
          <w:sz w:val="22"/>
          <w:szCs w:val="22"/>
        </w:rPr>
      </w:pPr>
      <w:r w:rsidRPr="009A7FAE">
        <w:rPr>
          <w:sz w:val="22"/>
          <w:szCs w:val="22"/>
        </w:rPr>
        <w:t>Working Alone should be avoided wherever possible.</w:t>
      </w:r>
      <w:r w:rsidR="009A7FAE" w:rsidRPr="009A7FAE">
        <w:rPr>
          <w:sz w:val="22"/>
          <w:szCs w:val="22"/>
        </w:rPr>
        <w:t xml:space="preserve"> However, i</w:t>
      </w:r>
      <w:r w:rsidRPr="009A7FAE">
        <w:rPr>
          <w:sz w:val="22"/>
          <w:szCs w:val="22"/>
        </w:rPr>
        <w:t>t is recognised that, from time to time, it may be necessary for school employees to work in situations or locations, which are remot</w:t>
      </w:r>
      <w:r w:rsidR="009A7FAE" w:rsidRPr="009A7FAE">
        <w:rPr>
          <w:sz w:val="22"/>
          <w:szCs w:val="22"/>
        </w:rPr>
        <w:t xml:space="preserve">e from other members of staff. </w:t>
      </w:r>
      <w:r w:rsidRPr="009A7FAE">
        <w:rPr>
          <w:sz w:val="22"/>
          <w:szCs w:val="22"/>
        </w:rPr>
        <w:t>This will include employees working in the evenings, weekends or during the holiday in the school on their own.</w:t>
      </w:r>
    </w:p>
    <w:p w14:paraId="124A6457" w14:textId="2E683CE1" w:rsidR="00A42E4F" w:rsidRPr="009A7FAE" w:rsidRDefault="00A42E4F" w:rsidP="00A42E4F">
      <w:pPr>
        <w:spacing w:before="120" w:after="120"/>
        <w:rPr>
          <w:sz w:val="22"/>
          <w:szCs w:val="22"/>
        </w:rPr>
      </w:pPr>
      <w:r w:rsidRPr="009A7FAE">
        <w:rPr>
          <w:sz w:val="22"/>
          <w:szCs w:val="22"/>
        </w:rPr>
        <w:t>In such circumstances, the school will assess the risk to these individuals and introduce suitable controls to ensur</w:t>
      </w:r>
      <w:r w:rsidR="009A7FAE" w:rsidRPr="009A7FAE">
        <w:rPr>
          <w:sz w:val="22"/>
          <w:szCs w:val="22"/>
        </w:rPr>
        <w:t>e that all risks are minimised.</w:t>
      </w:r>
      <w:r w:rsidRPr="009A7FAE">
        <w:rPr>
          <w:sz w:val="22"/>
          <w:szCs w:val="22"/>
        </w:rPr>
        <w:t xml:space="preserve"> </w:t>
      </w:r>
      <w:del w:id="160" w:author="Hart, Joanne" w:date="2022-02-01T13:46:00Z">
        <w:r w:rsidRPr="009A7FAE" w:rsidDel="00466E6D">
          <w:rPr>
            <w:sz w:val="22"/>
            <w:szCs w:val="22"/>
          </w:rPr>
          <w:delText>A copy of the procedures introduced to control these risks will be available...........</w:delText>
        </w:r>
      </w:del>
      <w:ins w:id="161" w:author="Hart, Joanne" w:date="2022-02-01T13:46:00Z">
        <w:r w:rsidR="00466E6D">
          <w:rPr>
            <w:sz w:val="22"/>
            <w:szCs w:val="22"/>
          </w:rPr>
          <w:t xml:space="preserve">Please read the Trust’s Personal Safety Policy. </w:t>
        </w:r>
      </w:ins>
    </w:p>
    <w:p w14:paraId="4AF81C9F" w14:textId="41DE1770" w:rsidR="00A42E4F" w:rsidRPr="009A7FAE" w:rsidRDefault="00A42E4F" w:rsidP="00A42E4F">
      <w:pPr>
        <w:spacing w:before="120" w:after="120"/>
        <w:rPr>
          <w:sz w:val="22"/>
          <w:szCs w:val="22"/>
        </w:rPr>
      </w:pPr>
      <w:r w:rsidRPr="009A7FAE">
        <w:rPr>
          <w:sz w:val="22"/>
          <w:szCs w:val="22"/>
        </w:rPr>
        <w:t xml:space="preserve">Any staff wishing to work on the premises outside normal school hours must have prior agreement from </w:t>
      </w:r>
      <w:del w:id="162" w:author="Hart, Joanne" w:date="2022-02-01T13:46:00Z">
        <w:r w:rsidR="005F0DB5" w:rsidDel="00BD48AA">
          <w:rPr>
            <w:sz w:val="22"/>
            <w:szCs w:val="22"/>
          </w:rPr>
          <w:delText>Head teacher</w:delText>
        </w:r>
      </w:del>
      <w:ins w:id="163" w:author="Hart, Joanne" w:date="2022-02-01T13:46:00Z">
        <w:r w:rsidR="00BD48AA">
          <w:rPr>
            <w:sz w:val="22"/>
            <w:szCs w:val="22"/>
          </w:rPr>
          <w:t>Executive Principal</w:t>
        </w:r>
      </w:ins>
      <w:r w:rsidRPr="009A7FAE">
        <w:rPr>
          <w:sz w:val="22"/>
          <w:szCs w:val="22"/>
        </w:rPr>
        <w:t xml:space="preserve"> or designated senior manager.</w:t>
      </w:r>
    </w:p>
    <w:p w14:paraId="2B6ED063" w14:textId="77777777" w:rsidR="00A42E4F" w:rsidRPr="0012504D" w:rsidRDefault="00A42E4F" w:rsidP="00A42E4F">
      <w:pPr>
        <w:spacing w:before="120" w:after="120"/>
        <w:rPr>
          <w:sz w:val="22"/>
          <w:szCs w:val="22"/>
        </w:rPr>
      </w:pPr>
      <w:r w:rsidRPr="009A7FAE">
        <w:rPr>
          <w:sz w:val="22"/>
          <w:szCs w:val="22"/>
        </w:rPr>
        <w:t xml:space="preserve">Also </w:t>
      </w:r>
      <w:r w:rsidRPr="0012504D">
        <w:rPr>
          <w:sz w:val="22"/>
          <w:szCs w:val="22"/>
        </w:rPr>
        <w:t xml:space="preserve">see </w:t>
      </w:r>
      <w:r w:rsidR="0012504D" w:rsidRPr="0012504D">
        <w:rPr>
          <w:sz w:val="22"/>
          <w:szCs w:val="22"/>
        </w:rPr>
        <w:t>page 20</w:t>
      </w:r>
      <w:r w:rsidRPr="0012504D">
        <w:rPr>
          <w:sz w:val="22"/>
          <w:szCs w:val="22"/>
        </w:rPr>
        <w:t xml:space="preserve"> for school security and people responding to call-outs.</w:t>
      </w:r>
    </w:p>
    <w:p w14:paraId="553D2A86" w14:textId="77777777" w:rsidR="0012504D" w:rsidRDefault="0012504D" w:rsidP="00A42E4F">
      <w:pPr>
        <w:pStyle w:val="Heading6"/>
        <w:rPr>
          <w:rFonts w:ascii="Arial" w:hAnsi="Arial"/>
          <w:b/>
          <w:color w:val="auto"/>
          <w:sz w:val="22"/>
          <w:szCs w:val="22"/>
        </w:rPr>
      </w:pPr>
    </w:p>
    <w:p w14:paraId="2695383D" w14:textId="77777777" w:rsidR="00A42E4F" w:rsidRPr="00C34059" w:rsidRDefault="00A42E4F" w:rsidP="00A42E4F">
      <w:pPr>
        <w:pStyle w:val="Heading6"/>
        <w:rPr>
          <w:rFonts w:ascii="Arial" w:hAnsi="Arial"/>
          <w:color w:val="auto"/>
          <w:sz w:val="22"/>
          <w:szCs w:val="22"/>
        </w:rPr>
      </w:pPr>
      <w:r w:rsidRPr="00C34059">
        <w:rPr>
          <w:rFonts w:ascii="Arial" w:hAnsi="Arial"/>
          <w:b/>
          <w:color w:val="auto"/>
          <w:sz w:val="22"/>
          <w:szCs w:val="22"/>
        </w:rPr>
        <w:t>Manual Handling</w:t>
      </w:r>
    </w:p>
    <w:p w14:paraId="459B42AB" w14:textId="77777777" w:rsidR="00A42E4F" w:rsidRPr="00C34059" w:rsidRDefault="00A42E4F" w:rsidP="00A42E4F">
      <w:pPr>
        <w:rPr>
          <w:sz w:val="22"/>
          <w:szCs w:val="22"/>
        </w:rPr>
      </w:pPr>
      <w:r w:rsidRPr="00C34059">
        <w:rPr>
          <w:sz w:val="22"/>
          <w:szCs w:val="22"/>
        </w:rPr>
        <w:t xml:space="preserve">Moving heavy and awkward loads can cause injury. Where staff roles require them to undertake significant manual handling, </w:t>
      </w:r>
      <w:r w:rsidR="00C34059" w:rsidRPr="00C34059">
        <w:rPr>
          <w:sz w:val="22"/>
          <w:szCs w:val="22"/>
        </w:rPr>
        <w:t xml:space="preserve">then </w:t>
      </w:r>
      <w:r w:rsidRPr="00C34059">
        <w:rPr>
          <w:sz w:val="22"/>
          <w:szCs w:val="22"/>
        </w:rPr>
        <w:t xml:space="preserve">training will be provided.  </w:t>
      </w:r>
    </w:p>
    <w:p w14:paraId="70597109" w14:textId="77777777" w:rsidR="00A42E4F" w:rsidRPr="00C34059" w:rsidRDefault="00A42E4F" w:rsidP="00A42E4F">
      <w:pPr>
        <w:ind w:left="357"/>
        <w:rPr>
          <w:sz w:val="22"/>
          <w:szCs w:val="22"/>
        </w:rPr>
      </w:pPr>
    </w:p>
    <w:p w14:paraId="32525B15" w14:textId="77777777" w:rsidR="00A42E4F" w:rsidRPr="00C34059" w:rsidRDefault="00A42E4F" w:rsidP="00A42E4F">
      <w:pPr>
        <w:rPr>
          <w:sz w:val="22"/>
          <w:szCs w:val="22"/>
        </w:rPr>
      </w:pPr>
      <w:r w:rsidRPr="00C34059">
        <w:rPr>
          <w:sz w:val="22"/>
          <w:szCs w:val="22"/>
        </w:rPr>
        <w:t xml:space="preserve">A specific manual handling risk assessment will be undertaken for the task and reviewed regularly, staff must follow the control measure at all times.  </w:t>
      </w:r>
    </w:p>
    <w:p w14:paraId="1C7D155D" w14:textId="77777777" w:rsidR="00A42E4F" w:rsidRPr="00C34059" w:rsidRDefault="00A42E4F" w:rsidP="00A42E4F">
      <w:pPr>
        <w:pStyle w:val="Heading6"/>
        <w:rPr>
          <w:rFonts w:ascii="Arial" w:hAnsi="Arial"/>
          <w:color w:val="auto"/>
          <w:sz w:val="22"/>
          <w:szCs w:val="22"/>
          <w:u w:val="single"/>
        </w:rPr>
      </w:pPr>
    </w:p>
    <w:p w14:paraId="05A9575F" w14:textId="77777777" w:rsidR="0012504D" w:rsidRDefault="0012504D" w:rsidP="00A42E4F">
      <w:pPr>
        <w:pStyle w:val="Heading8"/>
        <w:rPr>
          <w:rFonts w:ascii="Arial" w:hAnsi="Arial"/>
          <w:b/>
          <w:color w:val="auto"/>
          <w:sz w:val="22"/>
          <w:szCs w:val="22"/>
        </w:rPr>
      </w:pPr>
    </w:p>
    <w:p w14:paraId="4C898F08" w14:textId="77777777" w:rsidR="00A42E4F" w:rsidRPr="00C34059" w:rsidRDefault="00A42E4F" w:rsidP="00A42E4F">
      <w:pPr>
        <w:pStyle w:val="Heading8"/>
        <w:rPr>
          <w:rFonts w:ascii="Arial" w:hAnsi="Arial"/>
          <w:b/>
          <w:color w:val="auto"/>
          <w:sz w:val="22"/>
          <w:szCs w:val="22"/>
        </w:rPr>
      </w:pPr>
      <w:r w:rsidRPr="00C34059">
        <w:rPr>
          <w:rFonts w:ascii="Arial" w:hAnsi="Arial"/>
          <w:b/>
          <w:color w:val="auto"/>
          <w:sz w:val="22"/>
          <w:szCs w:val="22"/>
        </w:rPr>
        <w:t>General manual handling guidance for all staff</w:t>
      </w:r>
    </w:p>
    <w:p w14:paraId="54411699" w14:textId="77777777" w:rsidR="00A42E4F" w:rsidRPr="00C34059" w:rsidRDefault="00A42E4F" w:rsidP="00A42E4F">
      <w:pPr>
        <w:rPr>
          <w:sz w:val="22"/>
          <w:szCs w:val="22"/>
        </w:rPr>
      </w:pPr>
      <w:r w:rsidRPr="00C34059">
        <w:rPr>
          <w:sz w:val="22"/>
          <w:szCs w:val="22"/>
        </w:rPr>
        <w:t>To avoid manual handling inj</w:t>
      </w:r>
      <w:r w:rsidR="00C34059">
        <w:rPr>
          <w:sz w:val="22"/>
          <w:szCs w:val="22"/>
        </w:rPr>
        <w:t>uries all staff should follow established safe manual handling techniqu</w:t>
      </w:r>
      <w:r w:rsidRPr="00C34059">
        <w:rPr>
          <w:sz w:val="22"/>
          <w:szCs w:val="22"/>
        </w:rPr>
        <w:t>es:</w:t>
      </w:r>
    </w:p>
    <w:p w14:paraId="600CCC9D" w14:textId="77777777" w:rsidR="00A42E4F" w:rsidRPr="00C34059" w:rsidRDefault="00A42E4F" w:rsidP="00A42E4F">
      <w:pPr>
        <w:numPr>
          <w:ilvl w:val="0"/>
          <w:numId w:val="48"/>
        </w:numPr>
        <w:rPr>
          <w:sz w:val="22"/>
          <w:szCs w:val="22"/>
        </w:rPr>
      </w:pPr>
      <w:r w:rsidRPr="00C34059">
        <w:rPr>
          <w:sz w:val="22"/>
          <w:szCs w:val="22"/>
        </w:rPr>
        <w:t>Plan the lift before you start.</w:t>
      </w:r>
    </w:p>
    <w:p w14:paraId="6612857D" w14:textId="77777777" w:rsidR="00A42E4F" w:rsidRPr="00C34059" w:rsidRDefault="00A42E4F" w:rsidP="00A42E4F">
      <w:pPr>
        <w:numPr>
          <w:ilvl w:val="0"/>
          <w:numId w:val="48"/>
        </w:numPr>
        <w:rPr>
          <w:sz w:val="22"/>
          <w:szCs w:val="22"/>
        </w:rPr>
      </w:pPr>
      <w:r w:rsidRPr="00C34059">
        <w:rPr>
          <w:sz w:val="22"/>
          <w:szCs w:val="22"/>
        </w:rPr>
        <w:t>Assess the load – if it is awkward or heavy, find out whether there is a mechanical aid to use e.g. trolley or a second person to help.</w:t>
      </w:r>
    </w:p>
    <w:p w14:paraId="6F98002C" w14:textId="77777777" w:rsidR="00A42E4F" w:rsidRPr="00C34059" w:rsidRDefault="00A42E4F" w:rsidP="00A42E4F">
      <w:pPr>
        <w:numPr>
          <w:ilvl w:val="0"/>
          <w:numId w:val="48"/>
        </w:numPr>
        <w:rPr>
          <w:sz w:val="22"/>
          <w:szCs w:val="22"/>
        </w:rPr>
      </w:pPr>
      <w:r w:rsidRPr="00C34059">
        <w:rPr>
          <w:sz w:val="22"/>
          <w:szCs w:val="22"/>
        </w:rPr>
        <w:t>Ensure the route you are going to take is the most direct, clear from obstructi</w:t>
      </w:r>
      <w:r w:rsidR="00C34059" w:rsidRPr="00C34059">
        <w:rPr>
          <w:sz w:val="22"/>
          <w:szCs w:val="22"/>
        </w:rPr>
        <w:t xml:space="preserve">on and as flat as is possible. </w:t>
      </w:r>
      <w:r w:rsidRPr="00C34059">
        <w:rPr>
          <w:sz w:val="22"/>
          <w:szCs w:val="22"/>
        </w:rPr>
        <w:t>When you off-load the object make sure the area is clear for you to do so.</w:t>
      </w:r>
    </w:p>
    <w:p w14:paraId="354B8A2D" w14:textId="77777777" w:rsidR="00A42E4F" w:rsidRPr="00C34059" w:rsidRDefault="00A42E4F" w:rsidP="00A42E4F">
      <w:pPr>
        <w:numPr>
          <w:ilvl w:val="0"/>
          <w:numId w:val="48"/>
        </w:numPr>
        <w:rPr>
          <w:sz w:val="22"/>
          <w:szCs w:val="22"/>
        </w:rPr>
      </w:pPr>
      <w:r w:rsidRPr="00C34059">
        <w:rPr>
          <w:sz w:val="22"/>
          <w:szCs w:val="22"/>
        </w:rPr>
        <w:t>When lifting bend your knees and keep your back straight, feet apart and angled out and ensure the load is held close to the body and firmly</w:t>
      </w:r>
      <w:r w:rsidR="00C34059">
        <w:rPr>
          <w:sz w:val="22"/>
          <w:szCs w:val="22"/>
        </w:rPr>
        <w:t xml:space="preserve"> gripped</w:t>
      </w:r>
      <w:r w:rsidRPr="00C34059">
        <w:rPr>
          <w:sz w:val="22"/>
          <w:szCs w:val="22"/>
        </w:rPr>
        <w:t>.</w:t>
      </w:r>
    </w:p>
    <w:p w14:paraId="2E00B34B" w14:textId="77777777" w:rsidR="00A42E4F" w:rsidRPr="00C34059" w:rsidRDefault="00A42E4F" w:rsidP="00A42E4F">
      <w:pPr>
        <w:numPr>
          <w:ilvl w:val="0"/>
          <w:numId w:val="48"/>
        </w:numPr>
        <w:rPr>
          <w:sz w:val="22"/>
          <w:szCs w:val="22"/>
        </w:rPr>
      </w:pPr>
      <w:r w:rsidRPr="00C34059">
        <w:rPr>
          <w:sz w:val="22"/>
          <w:szCs w:val="22"/>
        </w:rPr>
        <w:t>Lift smoothly and slowly</w:t>
      </w:r>
      <w:r w:rsidR="00C34059" w:rsidRPr="00C34059">
        <w:rPr>
          <w:sz w:val="22"/>
          <w:szCs w:val="22"/>
        </w:rPr>
        <w:t>, using your powerful leg muscles and avoid twisting</w:t>
      </w:r>
      <w:r w:rsidRPr="00C34059">
        <w:rPr>
          <w:sz w:val="22"/>
          <w:szCs w:val="22"/>
        </w:rPr>
        <w:t xml:space="preserve">, stretching and </w:t>
      </w:r>
      <w:r w:rsidR="00C34059" w:rsidRPr="00C34059">
        <w:rPr>
          <w:sz w:val="22"/>
          <w:szCs w:val="22"/>
        </w:rPr>
        <w:t>over-</w:t>
      </w:r>
      <w:r w:rsidRPr="00C34059">
        <w:rPr>
          <w:sz w:val="22"/>
          <w:szCs w:val="22"/>
        </w:rPr>
        <w:t xml:space="preserve">reaching where practicable. </w:t>
      </w:r>
    </w:p>
    <w:p w14:paraId="6BEB2101" w14:textId="77777777" w:rsidR="00A42E4F" w:rsidRPr="00C34059" w:rsidRDefault="00A42E4F" w:rsidP="00A42E4F">
      <w:pPr>
        <w:rPr>
          <w:sz w:val="22"/>
          <w:szCs w:val="22"/>
        </w:rPr>
      </w:pPr>
    </w:p>
    <w:p w14:paraId="365E1E9F" w14:textId="77777777" w:rsidR="0012504D" w:rsidRDefault="0012504D" w:rsidP="00A42E4F">
      <w:pPr>
        <w:rPr>
          <w:b/>
          <w:sz w:val="22"/>
          <w:szCs w:val="22"/>
        </w:rPr>
      </w:pPr>
    </w:p>
    <w:p w14:paraId="53C98BF5" w14:textId="0BE081F1" w:rsidR="00A42E4F" w:rsidRPr="00C34059" w:rsidDel="00BD48AA" w:rsidRDefault="00A42E4F" w:rsidP="00A42E4F">
      <w:pPr>
        <w:rPr>
          <w:del w:id="164" w:author="Hart, Joanne" w:date="2022-02-01T13:47:00Z"/>
          <w:b/>
          <w:sz w:val="22"/>
          <w:szCs w:val="22"/>
        </w:rPr>
      </w:pPr>
      <w:del w:id="165" w:author="Hart, Joanne" w:date="2022-02-01T13:47:00Z">
        <w:r w:rsidRPr="00C34059" w:rsidDel="00BD48AA">
          <w:rPr>
            <w:b/>
            <w:sz w:val="22"/>
            <w:szCs w:val="22"/>
          </w:rPr>
          <w:delText>Mini-Bus Use</w:delText>
        </w:r>
      </w:del>
    </w:p>
    <w:p w14:paraId="760B19CE" w14:textId="0F27C2BC" w:rsidR="00A42E4F" w:rsidRPr="00C34059" w:rsidDel="00BD48AA" w:rsidRDefault="00A42E4F" w:rsidP="00A42E4F">
      <w:pPr>
        <w:numPr>
          <w:ilvl w:val="0"/>
          <w:numId w:val="49"/>
        </w:numPr>
        <w:rPr>
          <w:del w:id="166" w:author="Hart, Joanne" w:date="2022-02-01T13:47:00Z"/>
          <w:sz w:val="22"/>
          <w:szCs w:val="22"/>
        </w:rPr>
      </w:pPr>
      <w:del w:id="167" w:author="Hart, Joanne" w:date="2022-02-01T13:47:00Z">
        <w:r w:rsidRPr="00C34059" w:rsidDel="00BD48AA">
          <w:rPr>
            <w:sz w:val="22"/>
            <w:szCs w:val="22"/>
          </w:rPr>
          <w:delText xml:space="preserve">The School follows the guidance from Telford &amp; Wrekin Council and all staff have been made aware of the guidance which can be accessed on the Schools Knowledge Hub SharePoint. </w:delText>
        </w:r>
        <w:r w:rsidRPr="00C34059" w:rsidDel="00BD48AA">
          <w:rPr>
            <w:rFonts w:cs="Arial"/>
            <w:sz w:val="22"/>
            <w:szCs w:val="22"/>
          </w:rPr>
          <w:delText>The mini-bus is Certificated to Public Service Vehicle (PSV) standards/or operated under Section 19 Permit legislation.  It will only be driven by persons who have successfully completed the ‘Minibus Driving Assessment Scheme’ (MIDAS) arranged by Fleet Transport Services. This driver advice is also applicable to self-drive hire or otherwise “borrowed” vehicles.</w:delText>
        </w:r>
      </w:del>
    </w:p>
    <w:p w14:paraId="22E9F1F1" w14:textId="6259AA6D" w:rsidR="00A42E4F" w:rsidRPr="00C34059" w:rsidDel="00BD48AA" w:rsidRDefault="00A42E4F" w:rsidP="00C34059">
      <w:pPr>
        <w:numPr>
          <w:ilvl w:val="0"/>
          <w:numId w:val="49"/>
        </w:numPr>
        <w:rPr>
          <w:del w:id="168" w:author="Hart, Joanne" w:date="2022-02-01T13:47:00Z"/>
          <w:rFonts w:cs="Arial"/>
          <w:sz w:val="22"/>
          <w:szCs w:val="22"/>
        </w:rPr>
      </w:pPr>
      <w:del w:id="169" w:author="Hart, Joanne" w:date="2022-02-01T13:47:00Z">
        <w:r w:rsidRPr="00C34059" w:rsidDel="00BD48AA">
          <w:rPr>
            <w:rFonts w:cs="Arial"/>
            <w:sz w:val="22"/>
            <w:szCs w:val="22"/>
          </w:rPr>
          <w:delText>Staff who have taken the Telford &amp; Wrekin Council’s test to</w:delText>
        </w:r>
        <w:r w:rsidR="00C34059" w:rsidRPr="00C34059" w:rsidDel="00BD48AA">
          <w:rPr>
            <w:rFonts w:cs="Arial"/>
            <w:sz w:val="22"/>
            <w:szCs w:val="22"/>
          </w:rPr>
          <w:delText xml:space="preserve"> drive children in the mini bus </w:delText>
        </w:r>
        <w:r w:rsidRPr="00C34059" w:rsidDel="00BD48AA">
          <w:rPr>
            <w:rFonts w:cs="Arial"/>
            <w:sz w:val="22"/>
            <w:szCs w:val="22"/>
          </w:rPr>
          <w:delText>and are qualified to drive mini buses at present are:</w:delText>
        </w:r>
        <w:r w:rsidR="00C34059" w:rsidRPr="00C34059" w:rsidDel="00BD48AA">
          <w:rPr>
            <w:rFonts w:cs="Arial"/>
            <w:sz w:val="22"/>
            <w:szCs w:val="22"/>
          </w:rPr>
          <w:delText xml:space="preserve"> </w:delText>
        </w:r>
        <w:r w:rsidRPr="00C34059" w:rsidDel="00BD48AA">
          <w:rPr>
            <w:rFonts w:cs="Arial"/>
            <w:sz w:val="22"/>
            <w:szCs w:val="22"/>
          </w:rPr>
          <w:delText>(Name) .....................................................................</w:delText>
        </w:r>
      </w:del>
    </w:p>
    <w:p w14:paraId="03F37901" w14:textId="32DE36D4" w:rsidR="00A42E4F" w:rsidRPr="00C34059" w:rsidDel="00BD48AA" w:rsidRDefault="00A42E4F" w:rsidP="00A42E4F">
      <w:pPr>
        <w:numPr>
          <w:ilvl w:val="0"/>
          <w:numId w:val="50"/>
        </w:numPr>
        <w:rPr>
          <w:del w:id="170" w:author="Hart, Joanne" w:date="2022-02-01T13:47:00Z"/>
          <w:sz w:val="22"/>
          <w:szCs w:val="22"/>
        </w:rPr>
      </w:pPr>
      <w:del w:id="171" w:author="Hart, Joanne" w:date="2022-02-01T13:47:00Z">
        <w:r w:rsidRPr="00C34059" w:rsidDel="00BD48AA">
          <w:rPr>
            <w:sz w:val="22"/>
            <w:szCs w:val="22"/>
          </w:rPr>
          <w:delText>Staff who drive the minibus must carry out the pre-</w:delText>
        </w:r>
        <w:r w:rsidR="00C34059" w:rsidRPr="00C34059" w:rsidDel="00BD48AA">
          <w:rPr>
            <w:sz w:val="22"/>
            <w:szCs w:val="22"/>
          </w:rPr>
          <w:delText>use checks and complete</w:delText>
        </w:r>
        <w:r w:rsidRPr="00C34059" w:rsidDel="00BD48AA">
          <w:rPr>
            <w:sz w:val="22"/>
            <w:szCs w:val="22"/>
          </w:rPr>
          <w:delText xml:space="preserve"> the log book.</w:delText>
        </w:r>
      </w:del>
    </w:p>
    <w:p w14:paraId="2E75D5A9" w14:textId="0FCCBBEA" w:rsidR="00A42E4F" w:rsidRPr="00C34059" w:rsidDel="00BD48AA" w:rsidRDefault="00A42E4F" w:rsidP="00A42E4F">
      <w:pPr>
        <w:numPr>
          <w:ilvl w:val="0"/>
          <w:numId w:val="50"/>
        </w:numPr>
        <w:autoSpaceDE w:val="0"/>
        <w:autoSpaceDN w:val="0"/>
        <w:adjustRightInd w:val="0"/>
        <w:rPr>
          <w:del w:id="172" w:author="Hart, Joanne" w:date="2022-02-01T13:47:00Z"/>
          <w:rFonts w:ascii="Arial,Bold" w:hAnsi="Arial,Bold"/>
          <w:b/>
          <w:sz w:val="22"/>
          <w:szCs w:val="22"/>
        </w:rPr>
      </w:pPr>
      <w:del w:id="173" w:author="Hart, Joanne" w:date="2022-02-01T13:47:00Z">
        <w:r w:rsidRPr="00C34059" w:rsidDel="00BD48AA">
          <w:rPr>
            <w:sz w:val="22"/>
            <w:szCs w:val="22"/>
          </w:rPr>
          <w:delText xml:space="preserve">Teachers, parents and others who drive pupils in their own private cars will ensure their passengers’ safety by confirming the vehicle is roadworthy, and they have an appropriate licence and insurance cover for carrying the pupils. Volunteers will be carefully vetted by the school before they are permitted to transport pupils in their cars. The </w:delText>
        </w:r>
        <w:r w:rsidR="005F0DB5" w:rsidDel="00BD48AA">
          <w:rPr>
            <w:sz w:val="22"/>
            <w:szCs w:val="22"/>
          </w:rPr>
          <w:delText>Head teacher</w:delText>
        </w:r>
        <w:r w:rsidRPr="00C34059" w:rsidDel="00BD48AA">
          <w:rPr>
            <w:sz w:val="22"/>
            <w:szCs w:val="22"/>
          </w:rPr>
          <w:delText xml:space="preserve"> will r</w:delText>
        </w:r>
        <w:r w:rsidR="00C34059" w:rsidRPr="00C34059" w:rsidDel="00BD48AA">
          <w:rPr>
            <w:sz w:val="22"/>
            <w:szCs w:val="22"/>
          </w:rPr>
          <w:delText>equest assurances as necessary.</w:delText>
        </w:r>
        <w:r w:rsidRPr="00C34059" w:rsidDel="00BD48AA">
          <w:rPr>
            <w:sz w:val="22"/>
            <w:szCs w:val="22"/>
          </w:rPr>
          <w:delText xml:space="preserve"> This will be included in the risk assessment for trips where necessary.</w:delText>
        </w:r>
      </w:del>
    </w:p>
    <w:p w14:paraId="79927401" w14:textId="4F8F26E3" w:rsidR="00A42E4F" w:rsidRPr="00C34059" w:rsidDel="00BD48AA" w:rsidRDefault="00A42E4F" w:rsidP="00A42E4F">
      <w:pPr>
        <w:numPr>
          <w:ilvl w:val="0"/>
          <w:numId w:val="50"/>
        </w:numPr>
        <w:autoSpaceDE w:val="0"/>
        <w:autoSpaceDN w:val="0"/>
        <w:adjustRightInd w:val="0"/>
        <w:rPr>
          <w:del w:id="174" w:author="Hart, Joanne" w:date="2022-02-01T13:47:00Z"/>
          <w:rFonts w:ascii="Arial,Bold" w:hAnsi="Arial,Bold"/>
          <w:b/>
          <w:sz w:val="22"/>
          <w:szCs w:val="22"/>
        </w:rPr>
      </w:pPr>
      <w:del w:id="175" w:author="Hart, Joanne" w:date="2022-02-01T13:47:00Z">
        <w:r w:rsidRPr="00C34059" w:rsidDel="00BD48AA">
          <w:rPr>
            <w:sz w:val="22"/>
            <w:szCs w:val="22"/>
          </w:rPr>
          <w:delText>The driver is responsible for making sure that pupil’s wear a seat belt at all times and i</w:delText>
        </w:r>
        <w:r w:rsidR="00C34059" w:rsidRPr="00C34059" w:rsidDel="00BD48AA">
          <w:rPr>
            <w:sz w:val="22"/>
            <w:szCs w:val="22"/>
          </w:rPr>
          <w:delText xml:space="preserve">f necessary use booster seats. </w:delText>
        </w:r>
        <w:r w:rsidRPr="00C34059" w:rsidDel="00BD48AA">
          <w:rPr>
            <w:sz w:val="22"/>
            <w:szCs w:val="22"/>
          </w:rPr>
          <w:delText xml:space="preserve">Staff hiring a minibus or other vehicle must make sure pupils wear seat belts at all times.  </w:delText>
        </w:r>
        <w:r w:rsidRPr="00C34059" w:rsidDel="00BD48AA">
          <w:rPr>
            <w:b/>
            <w:sz w:val="22"/>
            <w:szCs w:val="22"/>
          </w:rPr>
          <w:delText>Vehicles without seat belts</w:delText>
        </w:r>
        <w:r w:rsidRPr="00C34059" w:rsidDel="00BD48AA">
          <w:rPr>
            <w:sz w:val="22"/>
            <w:szCs w:val="22"/>
          </w:rPr>
          <w:delText xml:space="preserve"> </w:delText>
        </w:r>
        <w:r w:rsidRPr="00C34059" w:rsidDel="00BD48AA">
          <w:rPr>
            <w:rFonts w:ascii="Arial,Bold" w:hAnsi="Arial,Bold"/>
            <w:b/>
            <w:sz w:val="22"/>
            <w:szCs w:val="22"/>
          </w:rPr>
          <w:delText>will not be used.</w:delText>
        </w:r>
      </w:del>
    </w:p>
    <w:p w14:paraId="027952BD" w14:textId="4AE7996F" w:rsidR="00A42E4F" w:rsidRPr="00C34059" w:rsidDel="00BD48AA" w:rsidRDefault="00A42E4F" w:rsidP="00A42E4F">
      <w:pPr>
        <w:numPr>
          <w:ilvl w:val="0"/>
          <w:numId w:val="50"/>
        </w:numPr>
        <w:autoSpaceDE w:val="0"/>
        <w:autoSpaceDN w:val="0"/>
        <w:adjustRightInd w:val="0"/>
        <w:rPr>
          <w:del w:id="176" w:author="Hart, Joanne" w:date="2022-02-01T13:47:00Z"/>
          <w:rFonts w:ascii="Arial,Bold" w:hAnsi="Arial,Bold"/>
          <w:b/>
          <w:sz w:val="22"/>
          <w:szCs w:val="22"/>
        </w:rPr>
      </w:pPr>
      <w:del w:id="177" w:author="Hart, Joanne" w:date="2022-02-01T13:47:00Z">
        <w:r w:rsidRPr="00C34059" w:rsidDel="00BD48AA">
          <w:rPr>
            <w:sz w:val="22"/>
            <w:szCs w:val="22"/>
          </w:rPr>
          <w:delText>Parents’ agreement will be sought (on the consent form for the visit/journey) for their children to be carried in other parents’, volunteers’ or other pupils’ cars. Parents, volunteers or other pupils driving pupils will not be allowed to be alone with a p</w:delText>
        </w:r>
        <w:r w:rsidR="00C34059" w:rsidRPr="00C34059" w:rsidDel="00BD48AA">
          <w:rPr>
            <w:sz w:val="22"/>
            <w:szCs w:val="22"/>
          </w:rPr>
          <w:delText xml:space="preserve">upil. </w:delText>
        </w:r>
        <w:r w:rsidRPr="00C34059" w:rsidDel="00BD48AA">
          <w:rPr>
            <w:sz w:val="22"/>
            <w:szCs w:val="22"/>
          </w:rPr>
          <w:delText>The party leader will arrange a central dropping point for all pupils rather than individual home drops.</w:delText>
        </w:r>
      </w:del>
    </w:p>
    <w:p w14:paraId="0367C041" w14:textId="77777777" w:rsidR="00A42E4F" w:rsidRPr="00C34059" w:rsidRDefault="00A42E4F" w:rsidP="00A42E4F">
      <w:pPr>
        <w:rPr>
          <w:b/>
          <w:sz w:val="22"/>
          <w:szCs w:val="22"/>
          <w:u w:val="single"/>
        </w:rPr>
      </w:pPr>
    </w:p>
    <w:p w14:paraId="3E473BCE" w14:textId="77777777" w:rsidR="00A42E4F" w:rsidRPr="00C34059" w:rsidRDefault="00A42E4F" w:rsidP="00A42E4F">
      <w:pPr>
        <w:pStyle w:val="Heading6"/>
        <w:rPr>
          <w:rFonts w:ascii="Arial" w:hAnsi="Arial"/>
          <w:color w:val="auto"/>
          <w:sz w:val="22"/>
          <w:szCs w:val="22"/>
        </w:rPr>
      </w:pPr>
      <w:r w:rsidRPr="00C34059">
        <w:rPr>
          <w:rFonts w:ascii="Arial" w:hAnsi="Arial"/>
          <w:b/>
          <w:color w:val="auto"/>
          <w:sz w:val="22"/>
          <w:szCs w:val="22"/>
        </w:rPr>
        <w:t>Out of Hours Use of School Premises</w:t>
      </w:r>
      <w:r w:rsidRPr="00C34059">
        <w:rPr>
          <w:rFonts w:ascii="Arial" w:hAnsi="Arial"/>
          <w:color w:val="auto"/>
          <w:sz w:val="22"/>
          <w:szCs w:val="22"/>
        </w:rPr>
        <w:t xml:space="preserve"> </w:t>
      </w:r>
    </w:p>
    <w:p w14:paraId="4DCE3587" w14:textId="77777777" w:rsidR="00A42E4F" w:rsidRPr="00C34059" w:rsidRDefault="00C34059" w:rsidP="00A42E4F">
      <w:pPr>
        <w:rPr>
          <w:sz w:val="22"/>
          <w:szCs w:val="22"/>
        </w:rPr>
      </w:pPr>
      <w:r w:rsidRPr="00C34059">
        <w:rPr>
          <w:sz w:val="22"/>
          <w:szCs w:val="22"/>
        </w:rPr>
        <w:t>Suitable c</w:t>
      </w:r>
      <w:r w:rsidR="00A42E4F" w:rsidRPr="00C34059">
        <w:rPr>
          <w:sz w:val="22"/>
          <w:szCs w:val="22"/>
        </w:rPr>
        <w:t xml:space="preserve">onsideration will be given to persons using the premises outside </w:t>
      </w:r>
      <w:r w:rsidRPr="00C34059">
        <w:rPr>
          <w:sz w:val="22"/>
          <w:szCs w:val="22"/>
        </w:rPr>
        <w:t xml:space="preserve">of </w:t>
      </w:r>
      <w:r w:rsidR="00A42E4F" w:rsidRPr="00C34059">
        <w:rPr>
          <w:sz w:val="22"/>
          <w:szCs w:val="22"/>
        </w:rPr>
        <w:t xml:space="preserve">school hours in order to ensure their safety.  </w:t>
      </w:r>
    </w:p>
    <w:p w14:paraId="7AE85594" w14:textId="77777777" w:rsidR="00A42E4F" w:rsidRPr="00C34059" w:rsidRDefault="00A42E4F" w:rsidP="00A42E4F">
      <w:pPr>
        <w:rPr>
          <w:sz w:val="22"/>
          <w:szCs w:val="22"/>
        </w:rPr>
      </w:pPr>
      <w:r w:rsidRPr="00C34059">
        <w:rPr>
          <w:sz w:val="22"/>
          <w:szCs w:val="22"/>
        </w:rPr>
        <w:t xml:space="preserve">A responsible person will be nominated to represent the school and a user representative sought for liaison, to ensure that all visitors understand the procedures to be adopted in the case of fire/emergency evacuation, first aid provision, and safe use of buildings, equipment, substances and other facilities.  </w:t>
      </w:r>
    </w:p>
    <w:p w14:paraId="3E28114B" w14:textId="77777777" w:rsidR="00A42E4F" w:rsidRPr="00C34059" w:rsidRDefault="00A42E4F" w:rsidP="00A42E4F">
      <w:pPr>
        <w:rPr>
          <w:sz w:val="22"/>
          <w:szCs w:val="22"/>
        </w:rPr>
      </w:pPr>
      <w:r w:rsidRPr="00C34059">
        <w:rPr>
          <w:sz w:val="22"/>
          <w:szCs w:val="22"/>
        </w:rPr>
        <w:t xml:space="preserve">There will be control over the number of persons attending functions at the </w:t>
      </w:r>
      <w:r w:rsidR="00C34059" w:rsidRPr="00C34059">
        <w:rPr>
          <w:sz w:val="22"/>
          <w:szCs w:val="22"/>
        </w:rPr>
        <w:t>school to ensure that they can</w:t>
      </w:r>
      <w:r w:rsidRPr="00C34059">
        <w:rPr>
          <w:sz w:val="22"/>
          <w:szCs w:val="22"/>
        </w:rPr>
        <w:t xml:space="preserve"> all evacuate quickly and safely in the event of an emergency. If necessary further advice will be sought from the Fi</w:t>
      </w:r>
      <w:r w:rsidR="0012504D">
        <w:rPr>
          <w:sz w:val="22"/>
          <w:szCs w:val="22"/>
        </w:rPr>
        <w:t>re Safety Officer (details are on page 4)</w:t>
      </w:r>
      <w:r w:rsidRPr="00C34059">
        <w:rPr>
          <w:sz w:val="22"/>
          <w:szCs w:val="22"/>
        </w:rPr>
        <w:t xml:space="preserve">. Hirers of the building will be given written emergency procedures </w:t>
      </w:r>
      <w:r w:rsidR="00C34059" w:rsidRPr="00C34059">
        <w:rPr>
          <w:sz w:val="22"/>
          <w:szCs w:val="22"/>
        </w:rPr>
        <w:t xml:space="preserve">that </w:t>
      </w:r>
      <w:r w:rsidRPr="00C34059">
        <w:rPr>
          <w:sz w:val="22"/>
          <w:szCs w:val="22"/>
        </w:rPr>
        <w:t>they have to comply with</w:t>
      </w:r>
      <w:r w:rsidR="00C34059" w:rsidRPr="00C34059">
        <w:rPr>
          <w:sz w:val="22"/>
          <w:szCs w:val="22"/>
        </w:rPr>
        <w:t xml:space="preserve"> and sign to agree to follow those</w:t>
      </w:r>
      <w:r w:rsidRPr="00C34059">
        <w:rPr>
          <w:sz w:val="22"/>
          <w:szCs w:val="22"/>
        </w:rPr>
        <w:t xml:space="preserve"> procedures</w:t>
      </w:r>
    </w:p>
    <w:p w14:paraId="222C2DE9" w14:textId="77777777" w:rsidR="00A42E4F" w:rsidRPr="00C34059" w:rsidRDefault="00A42E4F" w:rsidP="00A42E4F">
      <w:pPr>
        <w:ind w:left="357"/>
        <w:rPr>
          <w:sz w:val="22"/>
          <w:szCs w:val="22"/>
        </w:rPr>
      </w:pPr>
    </w:p>
    <w:p w14:paraId="13E9F7F3" w14:textId="77777777" w:rsidR="00A42E4F" w:rsidRPr="00C34059" w:rsidRDefault="00A42E4F" w:rsidP="00A42E4F">
      <w:pPr>
        <w:rPr>
          <w:sz w:val="22"/>
          <w:szCs w:val="22"/>
        </w:rPr>
      </w:pPr>
      <w:r w:rsidRPr="00C34059">
        <w:rPr>
          <w:sz w:val="22"/>
          <w:szCs w:val="22"/>
        </w:rPr>
        <w:t>Events and entertainment programmes will be scrutinised beforehand with regard to any licensing requirements.</w:t>
      </w:r>
    </w:p>
    <w:p w14:paraId="11D9D084" w14:textId="77777777" w:rsidR="00A42E4F" w:rsidRPr="00C34059" w:rsidRDefault="00A42E4F" w:rsidP="00A42E4F">
      <w:pPr>
        <w:ind w:left="357"/>
        <w:rPr>
          <w:b/>
          <w:sz w:val="22"/>
          <w:szCs w:val="22"/>
          <w:u w:val="single"/>
        </w:rPr>
      </w:pPr>
    </w:p>
    <w:p w14:paraId="6C210402" w14:textId="77777777" w:rsidR="00A42E4F" w:rsidRPr="0012504D" w:rsidRDefault="00A42E4F" w:rsidP="00A42E4F">
      <w:pPr>
        <w:ind w:left="66"/>
        <w:rPr>
          <w:b/>
          <w:sz w:val="22"/>
          <w:szCs w:val="22"/>
        </w:rPr>
      </w:pPr>
      <w:r w:rsidRPr="0012504D">
        <w:rPr>
          <w:b/>
          <w:sz w:val="22"/>
          <w:szCs w:val="22"/>
        </w:rPr>
        <w:t>Parental/Adult Help</w:t>
      </w:r>
    </w:p>
    <w:p w14:paraId="49A3B970" w14:textId="77777777" w:rsidR="00A42E4F" w:rsidRPr="0012504D" w:rsidRDefault="00A42E4F" w:rsidP="00A42E4F">
      <w:pPr>
        <w:numPr>
          <w:ilvl w:val="0"/>
          <w:numId w:val="51"/>
        </w:numPr>
        <w:rPr>
          <w:sz w:val="22"/>
          <w:szCs w:val="22"/>
        </w:rPr>
      </w:pPr>
      <w:r w:rsidRPr="0012504D">
        <w:rPr>
          <w:sz w:val="22"/>
          <w:szCs w:val="22"/>
        </w:rPr>
        <w:t>All parents and adults must be DBS (Disclosure &amp; Barring Service) checked if they offer to help with clubs, transport or any other school activity.</w:t>
      </w:r>
    </w:p>
    <w:p w14:paraId="290DC924" w14:textId="77777777" w:rsidR="00A42E4F" w:rsidRPr="0012504D" w:rsidRDefault="00A42E4F" w:rsidP="00A42E4F">
      <w:pPr>
        <w:numPr>
          <w:ilvl w:val="0"/>
          <w:numId w:val="51"/>
        </w:numPr>
        <w:rPr>
          <w:sz w:val="22"/>
          <w:szCs w:val="22"/>
        </w:rPr>
      </w:pPr>
      <w:r w:rsidRPr="0012504D">
        <w:rPr>
          <w:sz w:val="22"/>
          <w:szCs w:val="22"/>
        </w:rPr>
        <w:t xml:space="preserve">When using their own car they must prove that their insurance cover is appropriate to take children on school business and the car is road worthy, taxed and </w:t>
      </w:r>
      <w:smartTag w:uri="urn:schemas-microsoft-com:office:smarttags" w:element="stockticker">
        <w:r w:rsidRPr="0012504D">
          <w:rPr>
            <w:sz w:val="22"/>
            <w:szCs w:val="22"/>
          </w:rPr>
          <w:t>MOT</w:t>
        </w:r>
      </w:smartTag>
      <w:r w:rsidRPr="0012504D">
        <w:rPr>
          <w:sz w:val="22"/>
          <w:szCs w:val="22"/>
        </w:rPr>
        <w:t xml:space="preserve"> where appropriate</w:t>
      </w:r>
      <w:r w:rsidR="0012504D" w:rsidRPr="0012504D">
        <w:rPr>
          <w:sz w:val="22"/>
          <w:szCs w:val="22"/>
        </w:rPr>
        <w:t>.</w:t>
      </w:r>
    </w:p>
    <w:p w14:paraId="10EA408C" w14:textId="77777777" w:rsidR="00A42E4F" w:rsidRPr="0012504D" w:rsidRDefault="00A42E4F" w:rsidP="00A42E4F">
      <w:pPr>
        <w:rPr>
          <w:b/>
          <w:sz w:val="22"/>
          <w:szCs w:val="22"/>
        </w:rPr>
      </w:pPr>
    </w:p>
    <w:p w14:paraId="05BB05DE" w14:textId="77777777" w:rsidR="00A42E4F" w:rsidRPr="004C5E56" w:rsidRDefault="00A42E4F" w:rsidP="00A42E4F">
      <w:pPr>
        <w:rPr>
          <w:b/>
          <w:sz w:val="22"/>
          <w:szCs w:val="22"/>
        </w:rPr>
      </w:pPr>
      <w:r w:rsidRPr="0012504D">
        <w:rPr>
          <w:b/>
          <w:sz w:val="22"/>
          <w:szCs w:val="22"/>
        </w:rPr>
        <w:t xml:space="preserve">Personal Protective </w:t>
      </w:r>
      <w:r w:rsidRPr="004C5E56">
        <w:rPr>
          <w:b/>
          <w:sz w:val="22"/>
          <w:szCs w:val="22"/>
        </w:rPr>
        <w:t xml:space="preserve">Equipment (PPE) </w:t>
      </w:r>
    </w:p>
    <w:p w14:paraId="72DCC24E" w14:textId="77777777" w:rsidR="00A42E4F" w:rsidRPr="004C5E56" w:rsidRDefault="00C34059" w:rsidP="00A42E4F">
      <w:pPr>
        <w:rPr>
          <w:sz w:val="22"/>
          <w:szCs w:val="22"/>
        </w:rPr>
      </w:pPr>
      <w:r w:rsidRPr="004C5E56">
        <w:rPr>
          <w:sz w:val="22"/>
          <w:szCs w:val="22"/>
        </w:rPr>
        <w:t xml:space="preserve">Where circumstances require it, </w:t>
      </w:r>
      <w:r w:rsidR="00A42E4F" w:rsidRPr="004C5E56">
        <w:rPr>
          <w:sz w:val="22"/>
          <w:szCs w:val="22"/>
        </w:rPr>
        <w:t>PPE will be provided to staff as a last resort if no alternative control measures are available to reduce the risk to an acceptable level.</w:t>
      </w:r>
    </w:p>
    <w:p w14:paraId="1A170E11" w14:textId="77777777" w:rsidR="00A42E4F" w:rsidRPr="004C5E56" w:rsidRDefault="00A42E4F" w:rsidP="00A42E4F">
      <w:pPr>
        <w:rPr>
          <w:sz w:val="22"/>
          <w:szCs w:val="22"/>
        </w:rPr>
      </w:pPr>
      <w:r w:rsidRPr="004C5E56">
        <w:rPr>
          <w:sz w:val="22"/>
          <w:szCs w:val="22"/>
        </w:rPr>
        <w:t>PPE will be provided to staff or pupils where this is a necessary control identified by a risk assessment.  This could be eye protection, hearing protection, gloves, high visibility wear, helmets and footwear.</w:t>
      </w:r>
    </w:p>
    <w:p w14:paraId="01837307" w14:textId="77777777" w:rsidR="00A42E4F" w:rsidRPr="004C5E56" w:rsidRDefault="00A42E4F" w:rsidP="00A42E4F">
      <w:pPr>
        <w:ind w:left="357"/>
        <w:rPr>
          <w:sz w:val="22"/>
          <w:szCs w:val="22"/>
        </w:rPr>
      </w:pPr>
    </w:p>
    <w:p w14:paraId="2AE086A5" w14:textId="0F43A566" w:rsidR="00A42E4F" w:rsidRPr="004C5E56" w:rsidRDefault="008B112C" w:rsidP="00A42E4F">
      <w:pPr>
        <w:rPr>
          <w:sz w:val="22"/>
          <w:szCs w:val="22"/>
        </w:rPr>
      </w:pPr>
      <w:ins w:id="178" w:author="Hart, Joanne" w:date="2022-02-01T15:07:00Z">
        <w:r>
          <w:rPr>
            <w:color w:val="FF0000"/>
            <w:sz w:val="22"/>
            <w:szCs w:val="22"/>
          </w:rPr>
          <w:t>The School Business Manager</w:t>
        </w:r>
      </w:ins>
      <w:r w:rsidR="00A42E4F" w:rsidRPr="008B112C">
        <w:rPr>
          <w:color w:val="FF0000"/>
          <w:sz w:val="22"/>
          <w:szCs w:val="22"/>
        </w:rPr>
        <w:t xml:space="preserve"> </w:t>
      </w:r>
      <w:r w:rsidR="00A42E4F" w:rsidRPr="004C5E56">
        <w:rPr>
          <w:sz w:val="22"/>
          <w:szCs w:val="22"/>
        </w:rPr>
        <w:t xml:space="preserve">will be responsible for purchasing the correct type of </w:t>
      </w:r>
      <w:smartTag w:uri="urn:schemas-microsoft-com:office:smarttags" w:element="stockticker">
        <w:r w:rsidR="00A42E4F" w:rsidRPr="004C5E56">
          <w:rPr>
            <w:sz w:val="22"/>
            <w:szCs w:val="22"/>
          </w:rPr>
          <w:t>PPE</w:t>
        </w:r>
      </w:smartTag>
      <w:r w:rsidR="00A42E4F" w:rsidRPr="004C5E56">
        <w:rPr>
          <w:sz w:val="22"/>
          <w:szCs w:val="22"/>
        </w:rPr>
        <w:t xml:space="preserve"> which is suitable for the task in hand.  The person who will be wearing the equipment should be involved in the process of purchase, to ensure that it is correct in size and fit so that it is comfortable to wear.</w:t>
      </w:r>
    </w:p>
    <w:p w14:paraId="029A3D24" w14:textId="77777777" w:rsidR="00A42E4F" w:rsidRPr="004C5E56" w:rsidRDefault="00A42E4F" w:rsidP="00A42E4F">
      <w:pPr>
        <w:ind w:left="357"/>
        <w:rPr>
          <w:sz w:val="22"/>
          <w:szCs w:val="22"/>
        </w:rPr>
      </w:pPr>
    </w:p>
    <w:p w14:paraId="72283AD8" w14:textId="77777777" w:rsidR="00A42E4F" w:rsidRPr="004C5E56" w:rsidRDefault="00A42E4F" w:rsidP="00A42E4F">
      <w:pPr>
        <w:rPr>
          <w:sz w:val="22"/>
          <w:szCs w:val="22"/>
        </w:rPr>
      </w:pPr>
      <w:r w:rsidRPr="004C5E56">
        <w:rPr>
          <w:sz w:val="22"/>
          <w:szCs w:val="22"/>
        </w:rPr>
        <w:t xml:space="preserve">There will be suitable arrangements in place for the storage, cleaning and replacement of </w:t>
      </w:r>
      <w:smartTag w:uri="urn:schemas-microsoft-com:office:smarttags" w:element="stockticker">
        <w:r w:rsidRPr="004C5E56">
          <w:rPr>
            <w:sz w:val="22"/>
            <w:szCs w:val="22"/>
          </w:rPr>
          <w:t>PPE</w:t>
        </w:r>
      </w:smartTag>
      <w:r w:rsidRPr="004C5E56">
        <w:rPr>
          <w:sz w:val="22"/>
          <w:szCs w:val="22"/>
        </w:rPr>
        <w:t xml:space="preserve">. </w:t>
      </w:r>
    </w:p>
    <w:p w14:paraId="0C6671D7" w14:textId="77777777" w:rsidR="00A42E4F" w:rsidRPr="004C5E56" w:rsidRDefault="00A42E4F" w:rsidP="00A42E4F">
      <w:pPr>
        <w:rPr>
          <w:sz w:val="22"/>
          <w:szCs w:val="22"/>
        </w:rPr>
      </w:pPr>
      <w:r w:rsidRPr="004C5E56">
        <w:rPr>
          <w:sz w:val="22"/>
          <w:szCs w:val="22"/>
        </w:rPr>
        <w:t xml:space="preserve">Staff will receive training as appropriate and will be required to wear the </w:t>
      </w:r>
      <w:smartTag w:uri="urn:schemas-microsoft-com:office:smarttags" w:element="stockticker">
        <w:r w:rsidRPr="004C5E56">
          <w:rPr>
            <w:sz w:val="22"/>
            <w:szCs w:val="22"/>
          </w:rPr>
          <w:t>PPE</w:t>
        </w:r>
      </w:smartTag>
      <w:r w:rsidR="00C34059" w:rsidRPr="004C5E56">
        <w:rPr>
          <w:sz w:val="22"/>
          <w:szCs w:val="22"/>
        </w:rPr>
        <w:t xml:space="preserve"> provided.</w:t>
      </w:r>
      <w:r w:rsidRPr="004C5E56">
        <w:rPr>
          <w:sz w:val="22"/>
          <w:szCs w:val="22"/>
        </w:rPr>
        <w:t xml:space="preserve"> They will be responsible to keep it clean, store it correctly and report any faults so that replacements can be provided.</w:t>
      </w:r>
    </w:p>
    <w:p w14:paraId="5129ED31" w14:textId="77777777" w:rsidR="00A42E4F" w:rsidRPr="004C5E56" w:rsidRDefault="00A42E4F" w:rsidP="00A42E4F">
      <w:pPr>
        <w:ind w:left="357"/>
        <w:rPr>
          <w:sz w:val="22"/>
          <w:szCs w:val="22"/>
        </w:rPr>
      </w:pPr>
    </w:p>
    <w:p w14:paraId="507D5175" w14:textId="77777777" w:rsidR="00A42E4F" w:rsidRPr="0012504D" w:rsidRDefault="00A42E4F" w:rsidP="00A42E4F">
      <w:pPr>
        <w:pStyle w:val="Heading6"/>
        <w:rPr>
          <w:rFonts w:ascii="Arial" w:hAnsi="Arial"/>
          <w:b/>
          <w:color w:val="auto"/>
          <w:sz w:val="22"/>
          <w:szCs w:val="22"/>
        </w:rPr>
      </w:pPr>
      <w:r w:rsidRPr="0012504D">
        <w:rPr>
          <w:rFonts w:ascii="Arial" w:hAnsi="Arial"/>
          <w:b/>
          <w:color w:val="auto"/>
          <w:sz w:val="22"/>
          <w:szCs w:val="22"/>
        </w:rPr>
        <w:lastRenderedPageBreak/>
        <w:t>Play E</w:t>
      </w:r>
      <w:r w:rsidR="0012504D">
        <w:rPr>
          <w:rFonts w:ascii="Arial" w:hAnsi="Arial"/>
          <w:b/>
          <w:color w:val="auto"/>
          <w:sz w:val="22"/>
          <w:szCs w:val="22"/>
        </w:rPr>
        <w:t>quipment (indoors and outdoors)</w:t>
      </w:r>
    </w:p>
    <w:p w14:paraId="72AADB7B" w14:textId="77777777" w:rsidR="00A42E4F" w:rsidRPr="004C5E56" w:rsidRDefault="00A42E4F" w:rsidP="00A42E4F">
      <w:pPr>
        <w:rPr>
          <w:sz w:val="22"/>
          <w:szCs w:val="22"/>
        </w:rPr>
      </w:pPr>
      <w:r w:rsidRPr="004C5E56">
        <w:rPr>
          <w:sz w:val="22"/>
          <w:szCs w:val="22"/>
        </w:rPr>
        <w:t>All play equipment must be used in accordance to the manufacturers/installers instructions.</w:t>
      </w:r>
    </w:p>
    <w:p w14:paraId="1FB2DFB1" w14:textId="77777777" w:rsidR="00A42E4F" w:rsidRPr="004C5E56" w:rsidRDefault="00A42E4F" w:rsidP="00A42E4F">
      <w:pPr>
        <w:rPr>
          <w:b/>
          <w:sz w:val="22"/>
          <w:szCs w:val="22"/>
        </w:rPr>
      </w:pPr>
      <w:r w:rsidRPr="004C5E56">
        <w:rPr>
          <w:sz w:val="22"/>
          <w:szCs w:val="22"/>
        </w:rPr>
        <w:t>All new pupils are given an induction on the equipment before they first use it.</w:t>
      </w:r>
    </w:p>
    <w:p w14:paraId="2C3C5342" w14:textId="77777777" w:rsidR="00A42E4F" w:rsidRPr="004C5E56" w:rsidRDefault="00A42E4F" w:rsidP="00A42E4F">
      <w:pPr>
        <w:ind w:left="357"/>
        <w:rPr>
          <w:sz w:val="22"/>
          <w:szCs w:val="22"/>
        </w:rPr>
      </w:pPr>
    </w:p>
    <w:p w14:paraId="2152C92B" w14:textId="38CD9BB7" w:rsidR="00A42E4F" w:rsidRPr="004C5E56" w:rsidRDefault="00A42E4F" w:rsidP="00A42E4F">
      <w:pPr>
        <w:rPr>
          <w:b/>
          <w:sz w:val="22"/>
          <w:szCs w:val="22"/>
        </w:rPr>
      </w:pPr>
      <w:r w:rsidRPr="004C5E56">
        <w:rPr>
          <w:sz w:val="22"/>
          <w:szCs w:val="22"/>
        </w:rPr>
        <w:t xml:space="preserve">All staff as part of their duties must visually check the play equipment before the pupils use it and check that the weather conditions are suitable for its use. </w:t>
      </w:r>
      <w:del w:id="179" w:author="Hart, Joanne" w:date="2022-02-01T15:08:00Z">
        <w:r w:rsidR="005F0DB5" w:rsidDel="008B112C">
          <w:rPr>
            <w:sz w:val="22"/>
            <w:szCs w:val="22"/>
          </w:rPr>
          <w:delText>Head teacher</w:delText>
        </w:r>
        <w:r w:rsidRPr="004C5E56" w:rsidDel="008B112C">
          <w:rPr>
            <w:sz w:val="22"/>
            <w:szCs w:val="22"/>
          </w:rPr>
          <w:delText xml:space="preserve">/Deputy </w:delText>
        </w:r>
        <w:r w:rsidR="005F0DB5" w:rsidDel="008B112C">
          <w:rPr>
            <w:sz w:val="22"/>
            <w:szCs w:val="22"/>
          </w:rPr>
          <w:delText>Head teacher</w:delText>
        </w:r>
        <w:r w:rsidRPr="004C5E56" w:rsidDel="008B112C">
          <w:rPr>
            <w:sz w:val="22"/>
            <w:szCs w:val="22"/>
          </w:rPr>
          <w:delText xml:space="preserve">/ Playground Supervisor </w:delText>
        </w:r>
      </w:del>
      <w:ins w:id="180" w:author="Hart, Joanne" w:date="2022-02-01T15:08:00Z">
        <w:r w:rsidR="008B112C">
          <w:rPr>
            <w:sz w:val="22"/>
            <w:szCs w:val="22"/>
          </w:rPr>
          <w:t xml:space="preserve">The Head of School and Executive Principal </w:t>
        </w:r>
      </w:ins>
      <w:r w:rsidRPr="004C5E56">
        <w:rPr>
          <w:sz w:val="22"/>
          <w:szCs w:val="22"/>
        </w:rPr>
        <w:t xml:space="preserve">to make the final decision for the equipment to be used. </w:t>
      </w:r>
    </w:p>
    <w:p w14:paraId="7FFC4751" w14:textId="77777777" w:rsidR="00A42E4F" w:rsidRPr="004C5E56" w:rsidRDefault="00A42E4F" w:rsidP="00A42E4F">
      <w:pPr>
        <w:ind w:left="357"/>
        <w:rPr>
          <w:sz w:val="22"/>
          <w:szCs w:val="22"/>
        </w:rPr>
      </w:pPr>
    </w:p>
    <w:p w14:paraId="0C48E052" w14:textId="04A5161C" w:rsidR="004C5E56" w:rsidRPr="004C5E56" w:rsidRDefault="00A42E4F" w:rsidP="00A42E4F">
      <w:pPr>
        <w:rPr>
          <w:sz w:val="22"/>
          <w:szCs w:val="22"/>
        </w:rPr>
      </w:pPr>
      <w:r w:rsidRPr="004C5E56">
        <w:rPr>
          <w:sz w:val="22"/>
          <w:szCs w:val="22"/>
        </w:rPr>
        <w:t>Indoor and outdoor play equipment weekly/quarterly inspections are undertaken by</w:t>
      </w:r>
      <w:ins w:id="181" w:author="Hart, Joanne" w:date="2022-02-01T15:13:00Z">
        <w:r w:rsidR="004F04F4" w:rsidRPr="004C5E56">
          <w:rPr>
            <w:sz w:val="22"/>
            <w:szCs w:val="22"/>
          </w:rPr>
          <w:t>:</w:t>
        </w:r>
        <w:r w:rsidR="004F04F4">
          <w:rPr>
            <w:sz w:val="22"/>
            <w:szCs w:val="22"/>
          </w:rPr>
          <w:t xml:space="preserve"> The School Caretaker </w:t>
        </w:r>
      </w:ins>
    </w:p>
    <w:p w14:paraId="62D260DC" w14:textId="77777777" w:rsidR="004C5E56" w:rsidRPr="004C5E56" w:rsidRDefault="004C5E56" w:rsidP="00A42E4F">
      <w:pPr>
        <w:rPr>
          <w:sz w:val="22"/>
          <w:szCs w:val="22"/>
        </w:rPr>
      </w:pPr>
    </w:p>
    <w:p w14:paraId="3BDAC52B" w14:textId="1C7D18BA" w:rsidR="00A42E4F" w:rsidRPr="004C5E56" w:rsidRDefault="00A42E4F" w:rsidP="00A42E4F">
      <w:pPr>
        <w:rPr>
          <w:sz w:val="22"/>
          <w:szCs w:val="22"/>
        </w:rPr>
      </w:pPr>
      <w:r w:rsidRPr="004C5E56">
        <w:rPr>
          <w:sz w:val="22"/>
          <w:szCs w:val="22"/>
        </w:rPr>
        <w:t>Records of the inspections are recorded and kept in</w:t>
      </w:r>
      <w:ins w:id="182" w:author="Hart, Joanne" w:date="2022-02-01T15:14:00Z">
        <w:r w:rsidR="004F04F4" w:rsidRPr="004C5E56">
          <w:rPr>
            <w:sz w:val="22"/>
            <w:szCs w:val="22"/>
          </w:rPr>
          <w:t>:</w:t>
        </w:r>
        <w:r w:rsidR="004F04F4">
          <w:rPr>
            <w:sz w:val="22"/>
            <w:szCs w:val="22"/>
          </w:rPr>
          <w:t xml:space="preserve"> The Cleaning Cupboard</w:t>
        </w:r>
      </w:ins>
    </w:p>
    <w:p w14:paraId="52CAD604" w14:textId="77777777" w:rsidR="004C5E56" w:rsidRPr="004C5E56" w:rsidRDefault="004C5E56" w:rsidP="00A42E4F">
      <w:pPr>
        <w:rPr>
          <w:sz w:val="22"/>
          <w:szCs w:val="22"/>
        </w:rPr>
      </w:pPr>
    </w:p>
    <w:p w14:paraId="4A8137A9" w14:textId="528A85D1" w:rsidR="00A42E4F" w:rsidRPr="004C5E56" w:rsidRDefault="00A42E4F" w:rsidP="00A42E4F">
      <w:pPr>
        <w:rPr>
          <w:sz w:val="22"/>
          <w:szCs w:val="22"/>
        </w:rPr>
      </w:pPr>
      <w:r w:rsidRPr="004C5E56">
        <w:rPr>
          <w:sz w:val="22"/>
          <w:szCs w:val="22"/>
        </w:rPr>
        <w:t xml:space="preserve">Annual inspections are undertaken by ‘ROSPA’ report kept </w:t>
      </w:r>
      <w:ins w:id="183" w:author="Hart, Joanne" w:date="2022-02-01T15:14:00Z">
        <w:r w:rsidR="004F04F4">
          <w:rPr>
            <w:sz w:val="22"/>
            <w:szCs w:val="22"/>
          </w:rPr>
          <w:t xml:space="preserve">electronically. </w:t>
        </w:r>
      </w:ins>
    </w:p>
    <w:p w14:paraId="5A4130ED" w14:textId="77777777" w:rsidR="00A42E4F" w:rsidRPr="004C5E56" w:rsidRDefault="00A42E4F" w:rsidP="00A42E4F">
      <w:pPr>
        <w:ind w:left="357"/>
        <w:rPr>
          <w:sz w:val="22"/>
          <w:szCs w:val="22"/>
        </w:rPr>
      </w:pPr>
    </w:p>
    <w:p w14:paraId="11FEC878" w14:textId="77777777" w:rsidR="00A42E4F" w:rsidRPr="004C5E56" w:rsidRDefault="00A42E4F" w:rsidP="00A42E4F">
      <w:pPr>
        <w:rPr>
          <w:sz w:val="22"/>
          <w:szCs w:val="22"/>
        </w:rPr>
      </w:pPr>
      <w:r w:rsidRPr="004C5E56">
        <w:rPr>
          <w:sz w:val="22"/>
          <w:szCs w:val="22"/>
        </w:rPr>
        <w:t>For further information and details of the checks required see the Outdoor Playground Inspection &amp; Maintenance Guidance available on the School Knowledge Hub SharePoint.</w:t>
      </w:r>
    </w:p>
    <w:p w14:paraId="765D6B4C" w14:textId="77777777" w:rsidR="00A42E4F" w:rsidRPr="004C5E56" w:rsidRDefault="00A42E4F" w:rsidP="00A42E4F">
      <w:pPr>
        <w:ind w:left="357"/>
        <w:rPr>
          <w:sz w:val="22"/>
          <w:szCs w:val="22"/>
        </w:rPr>
      </w:pPr>
    </w:p>
    <w:p w14:paraId="78EA3C4A" w14:textId="77777777" w:rsidR="00A42E4F" w:rsidRPr="009D2D67" w:rsidRDefault="00A42E4F" w:rsidP="00A42E4F">
      <w:pPr>
        <w:pStyle w:val="Heading6"/>
        <w:rPr>
          <w:rFonts w:ascii="Arial" w:hAnsi="Arial"/>
          <w:b/>
          <w:color w:val="auto"/>
          <w:sz w:val="22"/>
          <w:szCs w:val="22"/>
        </w:rPr>
      </w:pPr>
      <w:r w:rsidRPr="009D2D67">
        <w:rPr>
          <w:rFonts w:ascii="Arial" w:hAnsi="Arial"/>
          <w:b/>
          <w:color w:val="auto"/>
          <w:sz w:val="22"/>
          <w:szCs w:val="22"/>
        </w:rPr>
        <w:t>Portable Electrical Appliance Testing</w:t>
      </w:r>
    </w:p>
    <w:p w14:paraId="4D17E27C" w14:textId="36CB573B" w:rsidR="00A42E4F" w:rsidRPr="004C5E56" w:rsidRDefault="00A42E4F" w:rsidP="00A42E4F">
      <w:pPr>
        <w:rPr>
          <w:sz w:val="22"/>
          <w:szCs w:val="22"/>
        </w:rPr>
      </w:pPr>
      <w:r w:rsidRPr="004C5E56">
        <w:rPr>
          <w:sz w:val="22"/>
          <w:szCs w:val="22"/>
        </w:rPr>
        <w:t xml:space="preserve">The </w:t>
      </w:r>
      <w:del w:id="184" w:author="Hart, Joanne" w:date="2022-02-01T15:14:00Z">
        <w:r w:rsidR="005F0DB5" w:rsidDel="004F04F4">
          <w:rPr>
            <w:sz w:val="22"/>
            <w:szCs w:val="22"/>
          </w:rPr>
          <w:delText>Head teacher</w:delText>
        </w:r>
        <w:r w:rsidRPr="004C5E56" w:rsidDel="004F04F4">
          <w:rPr>
            <w:sz w:val="22"/>
            <w:szCs w:val="22"/>
          </w:rPr>
          <w:delText xml:space="preserve"> or delegated</w:delText>
        </w:r>
      </w:del>
      <w:ins w:id="185" w:author="Hart, Joanne" w:date="2022-02-01T15:14:00Z">
        <w:r w:rsidR="004F04F4">
          <w:rPr>
            <w:sz w:val="22"/>
            <w:szCs w:val="22"/>
          </w:rPr>
          <w:t>Executive Principal is</w:t>
        </w:r>
      </w:ins>
      <w:r w:rsidRPr="004C5E56">
        <w:rPr>
          <w:sz w:val="22"/>
          <w:szCs w:val="22"/>
        </w:rPr>
        <w:t xml:space="preserve"> </w:t>
      </w:r>
      <w:proofErr w:type="spellStart"/>
      <w:r w:rsidRPr="004C5E56">
        <w:rPr>
          <w:sz w:val="22"/>
          <w:szCs w:val="22"/>
        </w:rPr>
        <w:t>is</w:t>
      </w:r>
      <w:proofErr w:type="spellEnd"/>
      <w:r w:rsidRPr="004C5E56">
        <w:rPr>
          <w:sz w:val="22"/>
          <w:szCs w:val="22"/>
        </w:rPr>
        <w:t xml:space="preserve"> responsible for ensuring that all portable electrical equipment is tested regularly by an approved contractor.</w:t>
      </w:r>
      <w:ins w:id="186" w:author="Hart, Joanne" w:date="2022-02-01T15:14:00Z">
        <w:r w:rsidR="004F04F4">
          <w:rPr>
            <w:sz w:val="22"/>
            <w:szCs w:val="22"/>
          </w:rPr>
          <w:t xml:space="preserve"> This is managed through Tel</w:t>
        </w:r>
      </w:ins>
      <w:ins w:id="187" w:author="Hart, Joanne" w:date="2022-02-01T15:15:00Z">
        <w:r w:rsidR="004F04F4">
          <w:rPr>
            <w:sz w:val="22"/>
            <w:szCs w:val="22"/>
          </w:rPr>
          <w:t xml:space="preserve">ford and Wrekin Council. </w:t>
        </w:r>
      </w:ins>
      <w:r w:rsidRPr="004C5E56">
        <w:rPr>
          <w:sz w:val="22"/>
          <w:szCs w:val="22"/>
        </w:rPr>
        <w:t xml:space="preserve"> </w:t>
      </w:r>
    </w:p>
    <w:p w14:paraId="285895C6" w14:textId="77777777" w:rsidR="00A42E4F" w:rsidRPr="004C5E56" w:rsidRDefault="00A42E4F" w:rsidP="00A42E4F">
      <w:pPr>
        <w:ind w:left="357"/>
        <w:rPr>
          <w:sz w:val="22"/>
          <w:szCs w:val="22"/>
        </w:rPr>
      </w:pPr>
    </w:p>
    <w:p w14:paraId="6976A7E4" w14:textId="218A08B0" w:rsidR="00A42E4F" w:rsidRPr="004C5E56" w:rsidRDefault="00A42E4F" w:rsidP="00A42E4F">
      <w:pPr>
        <w:rPr>
          <w:sz w:val="22"/>
          <w:szCs w:val="22"/>
        </w:rPr>
      </w:pPr>
      <w:r w:rsidRPr="004C5E56">
        <w:rPr>
          <w:sz w:val="22"/>
          <w:szCs w:val="22"/>
        </w:rPr>
        <w:t xml:space="preserve">A register of all such electrical equipment used in the school is kept </w:t>
      </w:r>
      <w:del w:id="188" w:author="Hart, Joanne" w:date="2022-02-01T15:15:00Z">
        <w:r w:rsidRPr="004C5E56" w:rsidDel="004F04F4">
          <w:rPr>
            <w:sz w:val="22"/>
            <w:szCs w:val="22"/>
          </w:rPr>
          <w:delText xml:space="preserve">in the school office.  </w:delText>
        </w:r>
      </w:del>
      <w:ins w:id="189" w:author="Hart, Joanne" w:date="2022-02-01T15:15:00Z">
        <w:r w:rsidR="004F04F4">
          <w:rPr>
            <w:sz w:val="22"/>
            <w:szCs w:val="22"/>
          </w:rPr>
          <w:t xml:space="preserve">Electronically on P2. </w:t>
        </w:r>
      </w:ins>
    </w:p>
    <w:p w14:paraId="0813C34D" w14:textId="77777777" w:rsidR="00A42E4F" w:rsidRPr="004C5E56" w:rsidRDefault="00A42E4F" w:rsidP="00A42E4F">
      <w:pPr>
        <w:ind w:left="357"/>
        <w:rPr>
          <w:sz w:val="22"/>
          <w:szCs w:val="22"/>
        </w:rPr>
      </w:pPr>
    </w:p>
    <w:p w14:paraId="793822E8" w14:textId="77777777" w:rsidR="00A42E4F" w:rsidRPr="004C5E56" w:rsidRDefault="00A42E4F" w:rsidP="00A42E4F">
      <w:pPr>
        <w:rPr>
          <w:sz w:val="22"/>
          <w:szCs w:val="22"/>
        </w:rPr>
      </w:pPr>
      <w:r w:rsidRPr="004C5E56">
        <w:rPr>
          <w:sz w:val="22"/>
          <w:szCs w:val="22"/>
        </w:rPr>
        <w:t xml:space="preserve">No equipment other than that purchased as </w:t>
      </w:r>
      <w:r w:rsidR="004C5E56" w:rsidRPr="004C5E56">
        <w:rPr>
          <w:sz w:val="22"/>
          <w:szCs w:val="22"/>
        </w:rPr>
        <w:t xml:space="preserve">new may be used unless tested. </w:t>
      </w:r>
      <w:r w:rsidRPr="004C5E56">
        <w:rPr>
          <w:sz w:val="22"/>
          <w:szCs w:val="22"/>
        </w:rPr>
        <w:t>This includes personal equipment brought into school by members of staf</w:t>
      </w:r>
      <w:r w:rsidR="004C5E56" w:rsidRPr="004C5E56">
        <w:rPr>
          <w:sz w:val="22"/>
          <w:szCs w:val="22"/>
        </w:rPr>
        <w:t>f.</w:t>
      </w:r>
      <w:r w:rsidRPr="004C5E56">
        <w:rPr>
          <w:sz w:val="22"/>
          <w:szCs w:val="22"/>
        </w:rPr>
        <w:t xml:space="preserve"> All new equipment must be entered into the </w:t>
      </w:r>
      <w:r w:rsidR="004C5E56" w:rsidRPr="004C5E56">
        <w:rPr>
          <w:sz w:val="22"/>
          <w:szCs w:val="22"/>
        </w:rPr>
        <w:t xml:space="preserve">portable appliance </w:t>
      </w:r>
      <w:r w:rsidRPr="004C5E56">
        <w:rPr>
          <w:sz w:val="22"/>
          <w:szCs w:val="22"/>
        </w:rPr>
        <w:t>register as soon as practicable and not left until required to be tested.</w:t>
      </w:r>
    </w:p>
    <w:p w14:paraId="79A0187C" w14:textId="77777777" w:rsidR="00A42E4F" w:rsidRPr="004C5E56" w:rsidRDefault="00A42E4F" w:rsidP="00A42E4F">
      <w:pPr>
        <w:ind w:left="357"/>
        <w:rPr>
          <w:sz w:val="22"/>
          <w:szCs w:val="22"/>
        </w:rPr>
      </w:pPr>
    </w:p>
    <w:p w14:paraId="0DD85725" w14:textId="09817B67" w:rsidR="00A42E4F" w:rsidRPr="004C5E56" w:rsidDel="004F04F4" w:rsidRDefault="00A42E4F" w:rsidP="00A42E4F">
      <w:pPr>
        <w:rPr>
          <w:del w:id="190" w:author="Hart, Joanne" w:date="2022-02-01T15:17:00Z"/>
          <w:sz w:val="22"/>
          <w:szCs w:val="22"/>
        </w:rPr>
      </w:pPr>
      <w:del w:id="191" w:author="Hart, Joanne" w:date="2022-02-01T15:17:00Z">
        <w:r w:rsidRPr="004C5E56" w:rsidDel="004F04F4">
          <w:rPr>
            <w:sz w:val="22"/>
            <w:szCs w:val="22"/>
          </w:rPr>
          <w:delText>The School Buildings Manager or administrator will be responsible for co-ordinating the registration, inspection and test</w:delText>
        </w:r>
        <w:r w:rsidR="0012504D" w:rsidDel="004F04F4">
          <w:rPr>
            <w:sz w:val="22"/>
            <w:szCs w:val="22"/>
          </w:rPr>
          <w:delText>ing of equipment. (See page 4</w:delText>
        </w:r>
        <w:r w:rsidRPr="004C5E56" w:rsidDel="004F04F4">
          <w:rPr>
            <w:sz w:val="22"/>
            <w:szCs w:val="22"/>
          </w:rPr>
          <w:delText xml:space="preserve"> for name </w:delText>
        </w:r>
        <w:r w:rsidR="0012504D" w:rsidDel="004F04F4">
          <w:rPr>
            <w:sz w:val="22"/>
            <w:szCs w:val="22"/>
          </w:rPr>
          <w:delText xml:space="preserve">of </w:delText>
        </w:r>
        <w:r w:rsidRPr="004C5E56" w:rsidDel="004F04F4">
          <w:rPr>
            <w:sz w:val="22"/>
            <w:szCs w:val="22"/>
          </w:rPr>
          <w:delText>person responsible).</w:delText>
        </w:r>
      </w:del>
    </w:p>
    <w:p w14:paraId="3F93D0ED" w14:textId="77777777" w:rsidR="00A42E4F" w:rsidRPr="004C5E56" w:rsidRDefault="00A42E4F" w:rsidP="00A42E4F">
      <w:pPr>
        <w:ind w:left="357"/>
        <w:rPr>
          <w:sz w:val="22"/>
          <w:szCs w:val="22"/>
        </w:rPr>
      </w:pPr>
    </w:p>
    <w:p w14:paraId="24C2ED90" w14:textId="77777777" w:rsidR="00A42E4F" w:rsidRPr="004C5E56" w:rsidRDefault="00A42E4F" w:rsidP="00A42E4F">
      <w:pPr>
        <w:rPr>
          <w:sz w:val="22"/>
          <w:szCs w:val="22"/>
        </w:rPr>
      </w:pPr>
      <w:r w:rsidRPr="004C5E56">
        <w:rPr>
          <w:sz w:val="22"/>
          <w:szCs w:val="22"/>
        </w:rPr>
        <w:t>All staff will be instructed to visually check electrical equipment for obvious defects before use.</w:t>
      </w:r>
    </w:p>
    <w:p w14:paraId="65208281" w14:textId="77777777" w:rsidR="00A42E4F" w:rsidRPr="004C5E56" w:rsidRDefault="00A42E4F" w:rsidP="00A42E4F">
      <w:pPr>
        <w:ind w:left="357"/>
        <w:rPr>
          <w:sz w:val="22"/>
          <w:szCs w:val="22"/>
        </w:rPr>
      </w:pPr>
    </w:p>
    <w:p w14:paraId="2B3B7CDC" w14:textId="77777777" w:rsidR="00A42E4F" w:rsidRPr="004C5E56" w:rsidRDefault="00A42E4F" w:rsidP="00A42E4F">
      <w:pPr>
        <w:rPr>
          <w:sz w:val="22"/>
          <w:szCs w:val="22"/>
        </w:rPr>
      </w:pPr>
      <w:r w:rsidRPr="004C5E56">
        <w:rPr>
          <w:sz w:val="22"/>
          <w:szCs w:val="22"/>
        </w:rPr>
        <w:t>All hard wired electrical installations are maintained by the Facilities Management Team at Telford &amp; Wrekin Council at least every 5 ye</w:t>
      </w:r>
      <w:r w:rsidR="004C5E56" w:rsidRPr="004C5E56">
        <w:rPr>
          <w:sz w:val="22"/>
          <w:szCs w:val="22"/>
        </w:rPr>
        <w:t>ars and more frequently where changes are made to the system</w:t>
      </w:r>
      <w:r w:rsidRPr="004C5E56">
        <w:rPr>
          <w:sz w:val="22"/>
          <w:szCs w:val="22"/>
        </w:rPr>
        <w:t>.</w:t>
      </w:r>
    </w:p>
    <w:p w14:paraId="2431D047" w14:textId="77777777" w:rsidR="00A42E4F" w:rsidRPr="004C5E56" w:rsidRDefault="00A42E4F" w:rsidP="00A42E4F">
      <w:pPr>
        <w:ind w:left="357"/>
        <w:rPr>
          <w:rFonts w:cs="Arial"/>
          <w:sz w:val="22"/>
          <w:szCs w:val="22"/>
        </w:rPr>
      </w:pPr>
    </w:p>
    <w:p w14:paraId="260FEACB" w14:textId="77777777" w:rsidR="00A42E4F" w:rsidRPr="004C5E56" w:rsidRDefault="00A42E4F" w:rsidP="00A42E4F">
      <w:pPr>
        <w:rPr>
          <w:rFonts w:cs="Arial"/>
          <w:b/>
          <w:sz w:val="22"/>
          <w:szCs w:val="22"/>
        </w:rPr>
      </w:pPr>
      <w:r w:rsidRPr="004C5E56">
        <w:rPr>
          <w:rFonts w:cs="Arial"/>
          <w:b/>
          <w:sz w:val="22"/>
          <w:szCs w:val="22"/>
        </w:rPr>
        <w:t>Pregnancy and New Mothers</w:t>
      </w:r>
    </w:p>
    <w:p w14:paraId="4BAF2DA9" w14:textId="32682CE1" w:rsidR="00A42E4F" w:rsidRPr="004C5E56" w:rsidRDefault="00A42E4F" w:rsidP="00A42E4F">
      <w:pPr>
        <w:rPr>
          <w:rFonts w:cs="Arial"/>
          <w:sz w:val="22"/>
          <w:szCs w:val="22"/>
        </w:rPr>
      </w:pPr>
      <w:r w:rsidRPr="004C5E56">
        <w:rPr>
          <w:rFonts w:cs="Arial"/>
          <w:sz w:val="22"/>
          <w:szCs w:val="22"/>
        </w:rPr>
        <w:t xml:space="preserve">Risk assessments must be produced to identify any further precautionary measures that are needed to protect pregnant employees. If you are expecting a baby (or have given birth in the last six months) you will need to let the </w:t>
      </w:r>
      <w:r w:rsidR="005F0DB5">
        <w:rPr>
          <w:rFonts w:cs="Arial"/>
          <w:sz w:val="22"/>
          <w:szCs w:val="22"/>
        </w:rPr>
        <w:t>Head</w:t>
      </w:r>
      <w:ins w:id="192" w:author="Hart, Joanne" w:date="2022-02-01T15:17:00Z">
        <w:r w:rsidR="00475DDA">
          <w:rPr>
            <w:rFonts w:cs="Arial"/>
            <w:sz w:val="22"/>
            <w:szCs w:val="22"/>
          </w:rPr>
          <w:t xml:space="preserve"> of School</w:t>
        </w:r>
      </w:ins>
      <w:del w:id="193" w:author="Hart, Joanne" w:date="2022-02-01T15:17:00Z">
        <w:r w:rsidR="005F0DB5" w:rsidDel="00475DDA">
          <w:rPr>
            <w:rFonts w:cs="Arial"/>
            <w:sz w:val="22"/>
            <w:szCs w:val="22"/>
          </w:rPr>
          <w:delText xml:space="preserve"> teacher</w:delText>
        </w:r>
      </w:del>
      <w:r w:rsidRPr="004C5E56">
        <w:rPr>
          <w:rFonts w:cs="Arial"/>
          <w:sz w:val="22"/>
          <w:szCs w:val="22"/>
        </w:rPr>
        <w:t xml:space="preserve"> know as soon as possible. Your </w:t>
      </w:r>
      <w:del w:id="194" w:author="Hart, Joanne" w:date="2022-02-01T15:17:00Z">
        <w:r w:rsidR="005F0DB5" w:rsidDel="00475DDA">
          <w:rPr>
            <w:rFonts w:cs="Arial"/>
            <w:sz w:val="22"/>
            <w:szCs w:val="22"/>
          </w:rPr>
          <w:delText>Head teacher</w:delText>
        </w:r>
      </w:del>
      <w:ins w:id="195" w:author="Hart, Joanne" w:date="2022-02-01T15:17:00Z">
        <w:r w:rsidR="00475DDA">
          <w:rPr>
            <w:rFonts w:cs="Arial"/>
            <w:sz w:val="22"/>
            <w:szCs w:val="22"/>
          </w:rPr>
          <w:t>Head of School</w:t>
        </w:r>
      </w:ins>
      <w:r w:rsidRPr="004C5E56">
        <w:rPr>
          <w:rFonts w:cs="Arial"/>
          <w:sz w:val="22"/>
          <w:szCs w:val="22"/>
        </w:rPr>
        <w:t xml:space="preserve"> will review the risk assessments applicable to you to ensure that you are as safe as possible during your pregnancy and will take any additional measures needed to protect you.</w:t>
      </w:r>
    </w:p>
    <w:p w14:paraId="1A7783EA" w14:textId="77777777" w:rsidR="00A42E4F" w:rsidRPr="004C5E56" w:rsidRDefault="00A42E4F" w:rsidP="00A42E4F">
      <w:pPr>
        <w:ind w:left="357"/>
        <w:rPr>
          <w:b/>
          <w:color w:val="FF0000"/>
          <w:sz w:val="22"/>
          <w:szCs w:val="22"/>
        </w:rPr>
      </w:pPr>
    </w:p>
    <w:p w14:paraId="760C617A" w14:textId="77777777" w:rsidR="00A42E4F" w:rsidRPr="004C5E56" w:rsidRDefault="00A42E4F" w:rsidP="00A42E4F">
      <w:pPr>
        <w:pStyle w:val="Heading4"/>
        <w:rPr>
          <w:rFonts w:ascii="Arial" w:hAnsi="Arial"/>
          <w:b/>
          <w:i w:val="0"/>
          <w:color w:val="FF0000"/>
          <w:sz w:val="22"/>
          <w:szCs w:val="22"/>
        </w:rPr>
      </w:pPr>
      <w:r w:rsidRPr="00AC5F23">
        <w:rPr>
          <w:rFonts w:ascii="Arial" w:hAnsi="Arial"/>
          <w:b/>
          <w:i w:val="0"/>
          <w:color w:val="auto"/>
          <w:sz w:val="22"/>
          <w:szCs w:val="22"/>
        </w:rPr>
        <w:t xml:space="preserve">Risk Assessment </w:t>
      </w:r>
    </w:p>
    <w:p w14:paraId="54046B5F" w14:textId="77777777" w:rsidR="00BD41A4" w:rsidRPr="005E1E04" w:rsidRDefault="00BD41A4" w:rsidP="00BD41A4">
      <w:pPr>
        <w:shd w:val="clear" w:color="auto" w:fill="FFFFFF"/>
        <w:rPr>
          <w:rFonts w:cs="Arial"/>
          <w:sz w:val="22"/>
          <w:szCs w:val="22"/>
        </w:rPr>
      </w:pPr>
      <w:r w:rsidRPr="005E1E04">
        <w:rPr>
          <w:rFonts w:cs="Arial"/>
          <w:sz w:val="22"/>
          <w:szCs w:val="22"/>
        </w:rPr>
        <w:t>Risk assessment is the main tool that the School relies upon to identify and control the risks arising from our work that could poten</w:t>
      </w:r>
      <w:r w:rsidR="004C5E56">
        <w:rPr>
          <w:rFonts w:cs="Arial"/>
          <w:sz w:val="22"/>
          <w:szCs w:val="22"/>
        </w:rPr>
        <w:t>tially harm employees, pupils, parents, contractors, visitors</w:t>
      </w:r>
      <w:r w:rsidRPr="005E1E04">
        <w:rPr>
          <w:rFonts w:cs="Arial"/>
          <w:sz w:val="22"/>
          <w:szCs w:val="22"/>
        </w:rPr>
        <w:t xml:space="preserve"> and anyone else affected by the operations of the School. </w:t>
      </w:r>
    </w:p>
    <w:p w14:paraId="489804A3" w14:textId="77777777" w:rsidR="00BD41A4" w:rsidRPr="005E1E04" w:rsidRDefault="00BD41A4" w:rsidP="00BD41A4">
      <w:pPr>
        <w:shd w:val="clear" w:color="auto" w:fill="FFFFFF"/>
        <w:rPr>
          <w:rFonts w:cs="Arial"/>
          <w:sz w:val="22"/>
          <w:szCs w:val="22"/>
        </w:rPr>
      </w:pPr>
    </w:p>
    <w:p w14:paraId="0AF6B4FD" w14:textId="77777777" w:rsidR="00BD41A4" w:rsidRPr="005E1E04" w:rsidRDefault="004C5E56" w:rsidP="00BD41A4">
      <w:pPr>
        <w:autoSpaceDE w:val="0"/>
        <w:autoSpaceDN w:val="0"/>
        <w:adjustRightInd w:val="0"/>
        <w:rPr>
          <w:rFonts w:cs="Arial"/>
          <w:sz w:val="22"/>
          <w:szCs w:val="22"/>
        </w:rPr>
      </w:pPr>
      <w:r>
        <w:rPr>
          <w:rFonts w:cs="Arial"/>
          <w:sz w:val="22"/>
          <w:szCs w:val="22"/>
        </w:rPr>
        <w:t>The School’s Senior Management Team</w:t>
      </w:r>
      <w:r w:rsidR="00BD41A4" w:rsidRPr="005E1E04">
        <w:rPr>
          <w:rFonts w:cs="Arial"/>
          <w:sz w:val="22"/>
          <w:szCs w:val="22"/>
        </w:rPr>
        <w:t xml:space="preserve"> have the responsibility for ensuring that all signif</w:t>
      </w:r>
      <w:r w:rsidR="00BD41A4">
        <w:rPr>
          <w:rFonts w:cs="Arial"/>
          <w:sz w:val="22"/>
          <w:szCs w:val="22"/>
        </w:rPr>
        <w:t>icant risks, arising from their</w:t>
      </w:r>
      <w:r w:rsidR="00BD41A4" w:rsidRPr="005E1E04">
        <w:rPr>
          <w:rFonts w:cs="Arial"/>
          <w:sz w:val="22"/>
          <w:szCs w:val="22"/>
        </w:rPr>
        <w:t xml:space="preserve"> activities are properly assessed, to identify;</w:t>
      </w:r>
    </w:p>
    <w:p w14:paraId="358A043C" w14:textId="77777777" w:rsidR="00BD41A4" w:rsidRPr="005E1E04" w:rsidRDefault="00BD41A4" w:rsidP="00BD41A4">
      <w:pPr>
        <w:pStyle w:val="ListParagraph"/>
        <w:numPr>
          <w:ilvl w:val="0"/>
          <w:numId w:val="23"/>
        </w:numPr>
        <w:autoSpaceDE w:val="0"/>
        <w:autoSpaceDN w:val="0"/>
        <w:adjustRightInd w:val="0"/>
        <w:rPr>
          <w:rFonts w:cs="Arial"/>
          <w:sz w:val="22"/>
          <w:szCs w:val="22"/>
        </w:rPr>
      </w:pPr>
      <w:r w:rsidRPr="005E1E04">
        <w:rPr>
          <w:rFonts w:cs="Arial"/>
          <w:sz w:val="22"/>
          <w:szCs w:val="22"/>
        </w:rPr>
        <w:t>Any hazards which have the potential to cause harm</w:t>
      </w:r>
    </w:p>
    <w:p w14:paraId="0AD13FBA" w14:textId="77777777" w:rsidR="00BD41A4" w:rsidRPr="005E1E04" w:rsidRDefault="00BD41A4" w:rsidP="00BD41A4">
      <w:pPr>
        <w:pStyle w:val="ListParagraph"/>
        <w:numPr>
          <w:ilvl w:val="0"/>
          <w:numId w:val="23"/>
        </w:numPr>
        <w:autoSpaceDE w:val="0"/>
        <w:autoSpaceDN w:val="0"/>
        <w:adjustRightInd w:val="0"/>
        <w:rPr>
          <w:rFonts w:cs="Arial"/>
          <w:sz w:val="22"/>
          <w:szCs w:val="22"/>
        </w:rPr>
      </w:pPr>
      <w:r w:rsidRPr="005E1E04">
        <w:rPr>
          <w:rFonts w:cs="Arial"/>
          <w:sz w:val="22"/>
          <w:szCs w:val="22"/>
        </w:rPr>
        <w:t>Who is likely to be harmed (employees, contractors, public etc.)</w:t>
      </w:r>
    </w:p>
    <w:p w14:paraId="18867274" w14:textId="77777777" w:rsidR="00BD41A4" w:rsidRPr="005E1E04" w:rsidRDefault="00BD41A4" w:rsidP="00BD41A4">
      <w:pPr>
        <w:pStyle w:val="ListParagraph"/>
        <w:numPr>
          <w:ilvl w:val="0"/>
          <w:numId w:val="23"/>
        </w:numPr>
        <w:shd w:val="clear" w:color="auto" w:fill="FFFFFF"/>
        <w:rPr>
          <w:rFonts w:cs="Arial"/>
          <w:sz w:val="22"/>
          <w:szCs w:val="22"/>
        </w:rPr>
      </w:pPr>
      <w:r w:rsidRPr="005E1E04">
        <w:rPr>
          <w:rFonts w:cs="Arial"/>
          <w:sz w:val="22"/>
          <w:szCs w:val="22"/>
        </w:rPr>
        <w:t>How likely it is that the harm will occur</w:t>
      </w:r>
      <w:r w:rsidR="004C5E56">
        <w:rPr>
          <w:rFonts w:cs="Arial"/>
          <w:sz w:val="22"/>
          <w:szCs w:val="22"/>
        </w:rPr>
        <w:t>.</w:t>
      </w:r>
    </w:p>
    <w:p w14:paraId="78E1823C" w14:textId="77777777" w:rsidR="00BD41A4" w:rsidRPr="005E1E04" w:rsidRDefault="00BD41A4" w:rsidP="00BD41A4">
      <w:pPr>
        <w:pStyle w:val="ListParagraph"/>
        <w:shd w:val="clear" w:color="auto" w:fill="FFFFFF"/>
        <w:ind w:left="360"/>
        <w:rPr>
          <w:rFonts w:cs="Arial"/>
          <w:sz w:val="22"/>
          <w:szCs w:val="22"/>
        </w:rPr>
      </w:pPr>
    </w:p>
    <w:p w14:paraId="7E4E3D8A" w14:textId="77777777" w:rsidR="00BD41A4" w:rsidRPr="00AC5F23" w:rsidRDefault="00BD41A4" w:rsidP="00BD41A4">
      <w:pPr>
        <w:autoSpaceDE w:val="0"/>
        <w:autoSpaceDN w:val="0"/>
        <w:adjustRightInd w:val="0"/>
        <w:rPr>
          <w:rFonts w:cs="Arial"/>
          <w:sz w:val="22"/>
          <w:szCs w:val="22"/>
        </w:rPr>
      </w:pPr>
      <w:r w:rsidRPr="005E1E04">
        <w:rPr>
          <w:rFonts w:cs="Arial"/>
          <w:sz w:val="22"/>
          <w:szCs w:val="22"/>
        </w:rPr>
        <w:t>Fro</w:t>
      </w:r>
      <w:r w:rsidR="004C5E56">
        <w:rPr>
          <w:rFonts w:cs="Arial"/>
          <w:sz w:val="22"/>
          <w:szCs w:val="22"/>
        </w:rPr>
        <w:t>m the above the SMT</w:t>
      </w:r>
      <w:r w:rsidRPr="005E1E04">
        <w:rPr>
          <w:rFonts w:cs="Arial"/>
          <w:sz w:val="22"/>
          <w:szCs w:val="22"/>
        </w:rPr>
        <w:t xml:space="preserve"> will do all that is reasonably practicable to protect people from harm by looking at the control measures already in place and then asking if the hazard can be removed altogether, or if not how the risk can </w:t>
      </w:r>
      <w:r w:rsidRPr="00AC5F23">
        <w:rPr>
          <w:rFonts w:cs="Arial"/>
          <w:sz w:val="22"/>
          <w:szCs w:val="22"/>
        </w:rPr>
        <w:t>be controlled e.g. trying a less risky option, organising the work differently to reduce exposure to the hazard and / or by providing PPE.</w:t>
      </w:r>
    </w:p>
    <w:p w14:paraId="1A9BE02E" w14:textId="77777777" w:rsidR="00BD41A4" w:rsidRPr="00AC5F23" w:rsidRDefault="00BD41A4" w:rsidP="00BD41A4">
      <w:pPr>
        <w:autoSpaceDE w:val="0"/>
        <w:autoSpaceDN w:val="0"/>
        <w:adjustRightInd w:val="0"/>
        <w:rPr>
          <w:rFonts w:cs="Arial"/>
          <w:sz w:val="22"/>
          <w:szCs w:val="22"/>
        </w:rPr>
      </w:pPr>
    </w:p>
    <w:p w14:paraId="68F400BA" w14:textId="174A1105" w:rsidR="004C5E56" w:rsidRPr="00AC5F23" w:rsidRDefault="004C5E56" w:rsidP="004C5E56">
      <w:pPr>
        <w:numPr>
          <w:ilvl w:val="0"/>
          <w:numId w:val="52"/>
        </w:numPr>
        <w:rPr>
          <w:sz w:val="22"/>
          <w:szCs w:val="22"/>
        </w:rPr>
      </w:pPr>
      <w:r w:rsidRPr="00AC5F23">
        <w:rPr>
          <w:sz w:val="22"/>
          <w:szCs w:val="22"/>
        </w:rPr>
        <w:t xml:space="preserve">Risk assessments will be carried out or reviewed </w:t>
      </w:r>
      <w:ins w:id="196" w:author="Hart, Joanne" w:date="2022-02-01T15:18:00Z">
        <w:r w:rsidR="00475DDA">
          <w:rPr>
            <w:sz w:val="22"/>
            <w:szCs w:val="22"/>
          </w:rPr>
          <w:t xml:space="preserve">4 weeks </w:t>
        </w:r>
      </w:ins>
      <w:r w:rsidRPr="00AC5F23">
        <w:rPr>
          <w:sz w:val="22"/>
          <w:szCs w:val="22"/>
        </w:rPr>
        <w:t>before every educational visit</w:t>
      </w:r>
    </w:p>
    <w:p w14:paraId="73CCCC5D" w14:textId="77777777" w:rsidR="004C5E56" w:rsidRPr="00AC5F23" w:rsidRDefault="004C5E56" w:rsidP="004C5E56">
      <w:pPr>
        <w:numPr>
          <w:ilvl w:val="0"/>
          <w:numId w:val="52"/>
        </w:numPr>
        <w:rPr>
          <w:sz w:val="22"/>
          <w:szCs w:val="22"/>
        </w:rPr>
      </w:pPr>
      <w:r w:rsidRPr="00AC5F23">
        <w:rPr>
          <w:sz w:val="22"/>
          <w:szCs w:val="22"/>
        </w:rPr>
        <w:t>All P.E. activities have been risk assessed including the use of the outdoor play equipment.</w:t>
      </w:r>
    </w:p>
    <w:p w14:paraId="12C9021A" w14:textId="77777777" w:rsidR="004C5E56" w:rsidRPr="00AC5F23" w:rsidRDefault="004C5E56" w:rsidP="004C5E56">
      <w:pPr>
        <w:numPr>
          <w:ilvl w:val="0"/>
          <w:numId w:val="52"/>
        </w:numPr>
        <w:rPr>
          <w:sz w:val="22"/>
          <w:szCs w:val="22"/>
        </w:rPr>
      </w:pPr>
      <w:proofErr w:type="spellStart"/>
      <w:r w:rsidRPr="00AC5F23">
        <w:rPr>
          <w:sz w:val="22"/>
          <w:szCs w:val="22"/>
        </w:rPr>
        <w:lastRenderedPageBreak/>
        <w:t>Arthog</w:t>
      </w:r>
      <w:proofErr w:type="spellEnd"/>
      <w:r w:rsidRPr="00AC5F23">
        <w:rPr>
          <w:sz w:val="22"/>
          <w:szCs w:val="22"/>
        </w:rPr>
        <w:t xml:space="preserve"> Outdoor Education Centre does its own risk assessment which staff are familiar with. They will check the control measures to ensure they correspond with the school risk assessment.</w:t>
      </w:r>
    </w:p>
    <w:p w14:paraId="44624BBA" w14:textId="77777777" w:rsidR="004C5E56" w:rsidRPr="00AC5F23" w:rsidRDefault="004C5E56" w:rsidP="004C5E56">
      <w:pPr>
        <w:rPr>
          <w:sz w:val="22"/>
          <w:szCs w:val="22"/>
        </w:rPr>
      </w:pPr>
    </w:p>
    <w:p w14:paraId="0A0005D3" w14:textId="77777777" w:rsidR="00BD41A4" w:rsidRPr="005E1E04" w:rsidRDefault="004C5E56" w:rsidP="00BD41A4">
      <w:pPr>
        <w:autoSpaceDE w:val="0"/>
        <w:autoSpaceDN w:val="0"/>
        <w:adjustRightInd w:val="0"/>
        <w:rPr>
          <w:rFonts w:cs="Arial"/>
          <w:sz w:val="22"/>
          <w:szCs w:val="22"/>
        </w:rPr>
      </w:pPr>
      <w:r w:rsidRPr="00AC5F23">
        <w:rPr>
          <w:rFonts w:cs="Arial"/>
          <w:sz w:val="22"/>
          <w:szCs w:val="22"/>
        </w:rPr>
        <w:t>Management team</w:t>
      </w:r>
      <w:r w:rsidR="00BD41A4" w:rsidRPr="00AC5F23">
        <w:rPr>
          <w:rFonts w:cs="Arial"/>
          <w:sz w:val="22"/>
          <w:szCs w:val="22"/>
        </w:rPr>
        <w:t xml:space="preserve"> should always consult employees, and others where appropriate, when completing the risk assessment process. Employees carrying out the work, </w:t>
      </w:r>
      <w:r w:rsidR="00BD41A4" w:rsidRPr="005E1E04">
        <w:rPr>
          <w:rFonts w:cs="Arial"/>
          <w:sz w:val="22"/>
          <w:szCs w:val="22"/>
        </w:rPr>
        <w:t>generally know best as to what the risks are and should play a part in ensuring that the assessments are carried out robustly and that the precautions and preventive measures that we put in place, work effectively in practice. Employees must be made aware of the significant findings of the assessment and the control measures put in place to protect them.</w:t>
      </w:r>
    </w:p>
    <w:p w14:paraId="3DEC2EAB" w14:textId="77777777" w:rsidR="00BD41A4" w:rsidRPr="005E1E04" w:rsidRDefault="00BD41A4" w:rsidP="00BD41A4">
      <w:pPr>
        <w:autoSpaceDE w:val="0"/>
        <w:autoSpaceDN w:val="0"/>
        <w:adjustRightInd w:val="0"/>
        <w:rPr>
          <w:rFonts w:cs="Arial"/>
          <w:sz w:val="22"/>
          <w:szCs w:val="22"/>
        </w:rPr>
      </w:pPr>
    </w:p>
    <w:p w14:paraId="28C726BF" w14:textId="08EC4DDB" w:rsidR="00BD41A4" w:rsidRPr="005E1E04" w:rsidRDefault="00BD41A4" w:rsidP="00BD41A4">
      <w:pPr>
        <w:autoSpaceDE w:val="0"/>
        <w:autoSpaceDN w:val="0"/>
        <w:adjustRightInd w:val="0"/>
        <w:rPr>
          <w:rFonts w:cs="Arial"/>
          <w:sz w:val="22"/>
          <w:szCs w:val="22"/>
        </w:rPr>
      </w:pPr>
      <w:r w:rsidRPr="005E1E04">
        <w:rPr>
          <w:rFonts w:cs="Arial"/>
          <w:sz w:val="22"/>
          <w:szCs w:val="22"/>
        </w:rPr>
        <w:t xml:space="preserve">All the significant risks to employees and those affected by the </w:t>
      </w:r>
      <w:del w:id="197" w:author="Hart, Joanne" w:date="2022-02-01T15:18:00Z">
        <w:r w:rsidRPr="005E1E04" w:rsidDel="00475DDA">
          <w:rPr>
            <w:rFonts w:cs="Arial"/>
            <w:sz w:val="22"/>
            <w:szCs w:val="22"/>
          </w:rPr>
          <w:delText xml:space="preserve">School’s </w:delText>
        </w:r>
      </w:del>
      <w:ins w:id="198" w:author="Hart, Joanne" w:date="2022-02-01T15:18:00Z">
        <w:r w:rsidR="00475DDA">
          <w:rPr>
            <w:rFonts w:cs="Arial"/>
            <w:sz w:val="22"/>
            <w:szCs w:val="22"/>
          </w:rPr>
          <w:t>Trust’s</w:t>
        </w:r>
        <w:r w:rsidR="00475DDA" w:rsidRPr="005E1E04">
          <w:rPr>
            <w:rFonts w:cs="Arial"/>
            <w:sz w:val="22"/>
            <w:szCs w:val="22"/>
          </w:rPr>
          <w:t xml:space="preserve"> </w:t>
        </w:r>
      </w:ins>
      <w:r w:rsidRPr="005E1E04">
        <w:rPr>
          <w:rFonts w:cs="Arial"/>
          <w:sz w:val="22"/>
          <w:szCs w:val="22"/>
        </w:rPr>
        <w:t xml:space="preserve">undertakings will be recorded and control measures put in place to enable all employees to operate in a safe manner. </w:t>
      </w:r>
    </w:p>
    <w:p w14:paraId="7B2631F1" w14:textId="77777777" w:rsidR="00BD41A4" w:rsidRPr="005E1E04" w:rsidRDefault="00BD41A4" w:rsidP="00BD41A4">
      <w:pPr>
        <w:autoSpaceDE w:val="0"/>
        <w:autoSpaceDN w:val="0"/>
        <w:adjustRightInd w:val="0"/>
        <w:rPr>
          <w:rFonts w:cs="Arial"/>
          <w:sz w:val="22"/>
          <w:szCs w:val="22"/>
        </w:rPr>
      </w:pPr>
    </w:p>
    <w:p w14:paraId="0356F27A" w14:textId="77777777" w:rsidR="00BD41A4" w:rsidRPr="005E1E04" w:rsidRDefault="00BD41A4" w:rsidP="00BD41A4">
      <w:pPr>
        <w:autoSpaceDE w:val="0"/>
        <w:autoSpaceDN w:val="0"/>
        <w:adjustRightInd w:val="0"/>
        <w:rPr>
          <w:rFonts w:cs="Arial"/>
          <w:sz w:val="22"/>
          <w:szCs w:val="22"/>
        </w:rPr>
      </w:pPr>
      <w:r w:rsidRPr="005E1E04">
        <w:rPr>
          <w:rFonts w:cs="Arial"/>
          <w:sz w:val="22"/>
          <w:szCs w:val="22"/>
        </w:rPr>
        <w:t xml:space="preserve">A full range of risk assessment templates and supporting documents are available from the </w:t>
      </w:r>
      <w:r w:rsidRPr="007F5E33">
        <w:rPr>
          <w:rFonts w:cs="Arial"/>
          <w:i/>
          <w:color w:val="0070C0"/>
          <w:sz w:val="22"/>
          <w:szCs w:val="22"/>
        </w:rPr>
        <w:t xml:space="preserve">health and safety pages of the Intranet </w:t>
      </w:r>
      <w:r w:rsidRPr="005E1E04">
        <w:rPr>
          <w:rFonts w:cs="Arial"/>
          <w:sz w:val="22"/>
          <w:szCs w:val="22"/>
        </w:rPr>
        <w:t xml:space="preserve">to guide and assist managers with the risk assessment process. </w:t>
      </w:r>
    </w:p>
    <w:p w14:paraId="39A0D29D" w14:textId="77777777" w:rsidR="00BD41A4" w:rsidRPr="00AC5F23" w:rsidRDefault="00BD41A4" w:rsidP="00BD41A4">
      <w:pPr>
        <w:shd w:val="clear" w:color="auto" w:fill="FFFFFF"/>
        <w:spacing w:after="150"/>
        <w:rPr>
          <w:rFonts w:cs="Arial"/>
          <w:sz w:val="22"/>
          <w:szCs w:val="22"/>
        </w:rPr>
      </w:pPr>
      <w:r w:rsidRPr="00AC5F23">
        <w:rPr>
          <w:rFonts w:cs="Arial"/>
          <w:sz w:val="22"/>
          <w:szCs w:val="22"/>
        </w:rPr>
        <w:t>Training is also available for those involved in the risk assessment process and can be booked via Ollie.</w:t>
      </w:r>
    </w:p>
    <w:p w14:paraId="69BCB5E3" w14:textId="7D594CDB" w:rsidR="00AC5F23" w:rsidDel="00475DDA" w:rsidRDefault="00BD41A4" w:rsidP="00AC5F23">
      <w:pPr>
        <w:autoSpaceDE w:val="0"/>
        <w:autoSpaceDN w:val="0"/>
        <w:adjustRightInd w:val="0"/>
        <w:rPr>
          <w:del w:id="199" w:author="Hart, Joanne" w:date="2022-02-01T15:18:00Z"/>
          <w:rFonts w:cs="Arial"/>
          <w:sz w:val="22"/>
          <w:szCs w:val="22"/>
        </w:rPr>
      </w:pPr>
      <w:r w:rsidRPr="00AC5F23">
        <w:rPr>
          <w:rFonts w:cs="Arial"/>
          <w:sz w:val="22"/>
          <w:szCs w:val="22"/>
        </w:rPr>
        <w:t xml:space="preserve">Managers are responsible for ensuring that they undertake the risk assessments and review them at least annually or more frequently as required. </w:t>
      </w:r>
    </w:p>
    <w:p w14:paraId="079AB20A" w14:textId="77777777" w:rsidR="00BD41A4" w:rsidRPr="00AC5F23" w:rsidRDefault="004C5E56" w:rsidP="00AC5F23">
      <w:pPr>
        <w:autoSpaceDE w:val="0"/>
        <w:autoSpaceDN w:val="0"/>
        <w:adjustRightInd w:val="0"/>
        <w:rPr>
          <w:rFonts w:cs="Arial"/>
          <w:sz w:val="22"/>
          <w:szCs w:val="22"/>
        </w:rPr>
      </w:pPr>
      <w:r w:rsidRPr="00AC5F23">
        <w:rPr>
          <w:sz w:val="22"/>
          <w:szCs w:val="22"/>
        </w:rPr>
        <w:t>This will be monitored by the School’s Health and Safety Co-ordinator.</w:t>
      </w:r>
    </w:p>
    <w:p w14:paraId="54ACE4AD" w14:textId="77777777" w:rsidR="00BD41A4" w:rsidRPr="00AC5F23" w:rsidRDefault="00BD41A4" w:rsidP="00A42E4F"/>
    <w:p w14:paraId="07CD9FC9" w14:textId="77777777" w:rsidR="001F28AE" w:rsidRDefault="004C5E56" w:rsidP="004C5E56">
      <w:pPr>
        <w:rPr>
          <w:sz w:val="22"/>
          <w:szCs w:val="22"/>
        </w:rPr>
      </w:pPr>
      <w:r w:rsidRPr="00AC5F23">
        <w:rPr>
          <w:sz w:val="22"/>
          <w:szCs w:val="22"/>
        </w:rPr>
        <w:t xml:space="preserve">There is guidance on risk assessment in the Education Health &amp; Safety Manual and a resource called the risk assessment bank that can be used to help record suitable risk assessments. </w:t>
      </w:r>
    </w:p>
    <w:p w14:paraId="76779AD0" w14:textId="77777777" w:rsidR="004C5E56" w:rsidRPr="00AC5F23" w:rsidRDefault="001F28AE" w:rsidP="004C5E56">
      <w:pPr>
        <w:rPr>
          <w:sz w:val="22"/>
          <w:szCs w:val="22"/>
        </w:rPr>
      </w:pPr>
      <w:r>
        <w:rPr>
          <w:sz w:val="22"/>
          <w:szCs w:val="22"/>
        </w:rPr>
        <w:t>T</w:t>
      </w:r>
      <w:r w:rsidR="004C5E56" w:rsidRPr="00AC5F23">
        <w:rPr>
          <w:sz w:val="22"/>
          <w:szCs w:val="22"/>
        </w:rPr>
        <w:t xml:space="preserve">raining </w:t>
      </w:r>
      <w:r>
        <w:rPr>
          <w:sz w:val="22"/>
          <w:szCs w:val="22"/>
        </w:rPr>
        <w:t xml:space="preserve">for school staff </w:t>
      </w:r>
      <w:r w:rsidR="004C5E56" w:rsidRPr="00AC5F23">
        <w:rPr>
          <w:sz w:val="22"/>
          <w:szCs w:val="22"/>
        </w:rPr>
        <w:t xml:space="preserve">on risk assessment </w:t>
      </w:r>
      <w:r>
        <w:rPr>
          <w:sz w:val="22"/>
          <w:szCs w:val="22"/>
        </w:rPr>
        <w:t>is arranged via</w:t>
      </w:r>
      <w:r w:rsidR="004C5E56" w:rsidRPr="00AC5F23">
        <w:rPr>
          <w:sz w:val="22"/>
          <w:szCs w:val="22"/>
        </w:rPr>
        <w:t xml:space="preserve"> the </w:t>
      </w:r>
      <w:r>
        <w:rPr>
          <w:sz w:val="22"/>
          <w:szCs w:val="22"/>
        </w:rPr>
        <w:t xml:space="preserve">Telford &amp; Wrekin </w:t>
      </w:r>
      <w:r w:rsidR="004C5E56" w:rsidRPr="00AC5F23">
        <w:rPr>
          <w:sz w:val="22"/>
          <w:szCs w:val="22"/>
        </w:rPr>
        <w:t>Internal Health and Safety Team.</w:t>
      </w:r>
    </w:p>
    <w:p w14:paraId="657B11A0" w14:textId="77777777" w:rsidR="004C5E56" w:rsidRPr="001F28AE" w:rsidRDefault="004C5E56" w:rsidP="00A42E4F"/>
    <w:p w14:paraId="3D600EE7" w14:textId="77777777" w:rsidR="005D3EEE" w:rsidRPr="005D3EEE" w:rsidRDefault="005D3EEE" w:rsidP="00A42E4F">
      <w:pPr>
        <w:rPr>
          <w:b/>
          <w:szCs w:val="24"/>
        </w:rPr>
      </w:pPr>
      <w:r w:rsidRPr="005D3EEE">
        <w:rPr>
          <w:b/>
          <w:szCs w:val="24"/>
        </w:rPr>
        <w:t xml:space="preserve">School Security </w:t>
      </w:r>
    </w:p>
    <w:p w14:paraId="29287D59" w14:textId="77777777" w:rsidR="005D3EEE" w:rsidRDefault="005D3EEE" w:rsidP="00A42E4F">
      <w:pPr>
        <w:rPr>
          <w:b/>
          <w:sz w:val="22"/>
          <w:szCs w:val="22"/>
        </w:rPr>
      </w:pPr>
    </w:p>
    <w:p w14:paraId="115D9979" w14:textId="77777777" w:rsidR="00A42E4F" w:rsidRPr="001F28AE" w:rsidRDefault="005D3EEE" w:rsidP="00A42E4F">
      <w:pPr>
        <w:rPr>
          <w:b/>
          <w:sz w:val="22"/>
          <w:szCs w:val="22"/>
        </w:rPr>
      </w:pPr>
      <w:r>
        <w:rPr>
          <w:b/>
          <w:sz w:val="22"/>
          <w:szCs w:val="22"/>
        </w:rPr>
        <w:t>Safeguarding</w:t>
      </w:r>
    </w:p>
    <w:p w14:paraId="4ED57E23" w14:textId="77777777" w:rsidR="00A42E4F" w:rsidRPr="001F28AE" w:rsidRDefault="001F28AE" w:rsidP="00A42E4F">
      <w:pPr>
        <w:rPr>
          <w:sz w:val="22"/>
          <w:szCs w:val="22"/>
        </w:rPr>
      </w:pPr>
      <w:r w:rsidRPr="001F28AE">
        <w:rPr>
          <w:sz w:val="22"/>
          <w:szCs w:val="22"/>
        </w:rPr>
        <w:t>Safeguarding procedures</w:t>
      </w:r>
      <w:r w:rsidR="00A42E4F" w:rsidRPr="001F28AE">
        <w:rPr>
          <w:sz w:val="22"/>
          <w:szCs w:val="22"/>
        </w:rPr>
        <w:t xml:space="preserve"> will be monitored</w:t>
      </w:r>
      <w:r w:rsidRPr="001F28AE">
        <w:rPr>
          <w:sz w:val="22"/>
          <w:szCs w:val="22"/>
        </w:rPr>
        <w:t xml:space="preserve"> and reviewed</w:t>
      </w:r>
      <w:r w:rsidR="00A42E4F" w:rsidRPr="001F28AE">
        <w:rPr>
          <w:sz w:val="22"/>
          <w:szCs w:val="22"/>
        </w:rPr>
        <w:t xml:space="preserve"> at least annually by the </w:t>
      </w:r>
      <w:r w:rsidRPr="001F28AE">
        <w:rPr>
          <w:sz w:val="22"/>
          <w:szCs w:val="22"/>
        </w:rPr>
        <w:t xml:space="preserve">School </w:t>
      </w:r>
      <w:r w:rsidR="00A42E4F" w:rsidRPr="001F28AE">
        <w:rPr>
          <w:sz w:val="22"/>
          <w:szCs w:val="22"/>
        </w:rPr>
        <w:t>Health and Safety committee.</w:t>
      </w:r>
    </w:p>
    <w:p w14:paraId="6F54F3FB" w14:textId="77777777" w:rsidR="00A42E4F" w:rsidRPr="001F28AE" w:rsidRDefault="00A42E4F" w:rsidP="00A42E4F">
      <w:pPr>
        <w:ind w:left="357"/>
        <w:rPr>
          <w:b/>
          <w:sz w:val="22"/>
          <w:szCs w:val="22"/>
        </w:rPr>
      </w:pPr>
    </w:p>
    <w:p w14:paraId="2920DA46" w14:textId="4BEC606E" w:rsidR="00A42E4F" w:rsidRPr="001F28AE" w:rsidRDefault="00A42E4F" w:rsidP="00A42E4F">
      <w:pPr>
        <w:numPr>
          <w:ilvl w:val="0"/>
          <w:numId w:val="53"/>
        </w:numPr>
        <w:rPr>
          <w:sz w:val="22"/>
          <w:szCs w:val="22"/>
        </w:rPr>
      </w:pPr>
      <w:r w:rsidRPr="001F28AE">
        <w:rPr>
          <w:sz w:val="22"/>
          <w:szCs w:val="22"/>
        </w:rPr>
        <w:t xml:space="preserve">Gates are locked at the same time each day in the morning </w:t>
      </w:r>
      <w:del w:id="200" w:author="Hart, Joanne" w:date="2022-02-01T15:19:00Z">
        <w:r w:rsidRPr="001F28AE" w:rsidDel="00475DDA">
          <w:rPr>
            <w:sz w:val="22"/>
            <w:szCs w:val="22"/>
          </w:rPr>
          <w:delText xml:space="preserve">at .....am and </w:delText>
        </w:r>
      </w:del>
      <w:r w:rsidRPr="001F28AE">
        <w:rPr>
          <w:sz w:val="22"/>
          <w:szCs w:val="22"/>
        </w:rPr>
        <w:t>after school</w:t>
      </w:r>
      <w:del w:id="201" w:author="Hart, Joanne" w:date="2022-02-01T15:19:00Z">
        <w:r w:rsidRPr="001F28AE" w:rsidDel="00475DDA">
          <w:rPr>
            <w:sz w:val="22"/>
            <w:szCs w:val="22"/>
          </w:rPr>
          <w:delText xml:space="preserve"> at.....pm</w:delText>
        </w:r>
      </w:del>
      <w:r w:rsidRPr="001F28AE">
        <w:rPr>
          <w:sz w:val="22"/>
          <w:szCs w:val="22"/>
        </w:rPr>
        <w:t>. After which time access to school is through</w:t>
      </w:r>
      <w:del w:id="202" w:author="Hart, Joanne" w:date="2022-02-01T15:19:00Z">
        <w:r w:rsidRPr="001F28AE" w:rsidDel="00475DDA">
          <w:rPr>
            <w:sz w:val="22"/>
            <w:szCs w:val="22"/>
          </w:rPr>
          <w:delText xml:space="preserve">:.....................................................  </w:delText>
        </w:r>
      </w:del>
      <w:ins w:id="203" w:author="Hart, Joanne" w:date="2022-02-01T15:19:00Z">
        <w:r w:rsidR="00475DDA">
          <w:rPr>
            <w:sz w:val="22"/>
            <w:szCs w:val="22"/>
          </w:rPr>
          <w:t xml:space="preserve"> the main school office.</w:t>
        </w:r>
        <w:r w:rsidR="00475DDA" w:rsidRPr="001F28AE">
          <w:rPr>
            <w:sz w:val="22"/>
            <w:szCs w:val="22"/>
          </w:rPr>
          <w:t xml:space="preserve"> </w:t>
        </w:r>
      </w:ins>
      <w:r w:rsidRPr="001F28AE">
        <w:rPr>
          <w:sz w:val="22"/>
          <w:szCs w:val="22"/>
        </w:rPr>
        <w:t>After school clubs use</w:t>
      </w:r>
      <w:r w:rsidR="001F28AE" w:rsidRPr="001F28AE">
        <w:rPr>
          <w:sz w:val="22"/>
          <w:szCs w:val="22"/>
        </w:rPr>
        <w:t xml:space="preserve"> the</w:t>
      </w:r>
      <w:r w:rsidRPr="001F28AE">
        <w:rPr>
          <w:sz w:val="22"/>
          <w:szCs w:val="22"/>
        </w:rPr>
        <w:t xml:space="preserve"> main door</w:t>
      </w:r>
      <w:r w:rsidR="001F28AE" w:rsidRPr="001F28AE">
        <w:rPr>
          <w:sz w:val="22"/>
          <w:szCs w:val="22"/>
        </w:rPr>
        <w:t>s</w:t>
      </w:r>
      <w:ins w:id="204" w:author="Hart, Joanne" w:date="2022-02-01T15:19:00Z">
        <w:r w:rsidR="00475DDA">
          <w:rPr>
            <w:sz w:val="22"/>
            <w:szCs w:val="22"/>
          </w:rPr>
          <w:t xml:space="preserve"> or nominated gates communicated to parents</w:t>
        </w:r>
      </w:ins>
      <w:r w:rsidRPr="001F28AE">
        <w:rPr>
          <w:sz w:val="22"/>
          <w:szCs w:val="22"/>
        </w:rPr>
        <w:t>.</w:t>
      </w:r>
    </w:p>
    <w:p w14:paraId="6C626D18" w14:textId="77777777" w:rsidR="00A42E4F" w:rsidRPr="001F28AE" w:rsidRDefault="00A42E4F" w:rsidP="00A42E4F">
      <w:pPr>
        <w:numPr>
          <w:ilvl w:val="0"/>
          <w:numId w:val="53"/>
        </w:numPr>
        <w:rPr>
          <w:sz w:val="22"/>
          <w:szCs w:val="22"/>
        </w:rPr>
      </w:pPr>
      <w:r w:rsidRPr="001F28AE">
        <w:rPr>
          <w:sz w:val="22"/>
          <w:szCs w:val="22"/>
        </w:rPr>
        <w:t xml:space="preserve">The school secretary monitors those that come to the door at reception before deciding who to let into the building. </w:t>
      </w:r>
    </w:p>
    <w:p w14:paraId="17001E5E" w14:textId="77777777" w:rsidR="00A42E4F" w:rsidRPr="001F28AE" w:rsidRDefault="00A42E4F" w:rsidP="00A42E4F">
      <w:pPr>
        <w:numPr>
          <w:ilvl w:val="0"/>
          <w:numId w:val="53"/>
        </w:numPr>
        <w:rPr>
          <w:sz w:val="22"/>
          <w:szCs w:val="22"/>
        </w:rPr>
      </w:pPr>
      <w:r w:rsidRPr="001F28AE">
        <w:rPr>
          <w:sz w:val="22"/>
          <w:szCs w:val="22"/>
        </w:rPr>
        <w:t>All visitors sign in and out and wear badges of identification or a visitor’s badge.</w:t>
      </w:r>
    </w:p>
    <w:p w14:paraId="7A99BE4F" w14:textId="65B41B20" w:rsidR="00A42E4F" w:rsidRPr="001F28AE" w:rsidRDefault="00A42E4F" w:rsidP="00A42E4F">
      <w:pPr>
        <w:numPr>
          <w:ilvl w:val="0"/>
          <w:numId w:val="53"/>
        </w:numPr>
        <w:rPr>
          <w:sz w:val="22"/>
          <w:szCs w:val="22"/>
        </w:rPr>
      </w:pPr>
      <w:r w:rsidRPr="001F28AE">
        <w:rPr>
          <w:sz w:val="22"/>
          <w:szCs w:val="22"/>
        </w:rPr>
        <w:t xml:space="preserve">The main doors have </w:t>
      </w:r>
      <w:del w:id="205" w:author="Hart, Joanne" w:date="2022-02-01T15:19:00Z">
        <w:r w:rsidRPr="001F28AE" w:rsidDel="00475DDA">
          <w:rPr>
            <w:sz w:val="22"/>
            <w:szCs w:val="22"/>
          </w:rPr>
          <w:delText xml:space="preserve">good </w:delText>
        </w:r>
      </w:del>
      <w:ins w:id="206" w:author="Hart, Joanne" w:date="2022-02-01T15:19:00Z">
        <w:r w:rsidR="00475DDA">
          <w:rPr>
            <w:sz w:val="22"/>
            <w:szCs w:val="22"/>
          </w:rPr>
          <w:t>fob</w:t>
        </w:r>
        <w:r w:rsidR="00475DDA" w:rsidRPr="001F28AE">
          <w:rPr>
            <w:sz w:val="22"/>
            <w:szCs w:val="22"/>
          </w:rPr>
          <w:t xml:space="preserve"> </w:t>
        </w:r>
      </w:ins>
      <w:r w:rsidRPr="001F28AE">
        <w:rPr>
          <w:sz w:val="22"/>
          <w:szCs w:val="22"/>
        </w:rPr>
        <w:t>locking mechanisms.</w:t>
      </w:r>
    </w:p>
    <w:p w14:paraId="7726C572" w14:textId="77777777" w:rsidR="00A42E4F" w:rsidRPr="001F28AE" w:rsidRDefault="00A42E4F" w:rsidP="00A42E4F">
      <w:pPr>
        <w:numPr>
          <w:ilvl w:val="0"/>
          <w:numId w:val="53"/>
        </w:numPr>
        <w:rPr>
          <w:sz w:val="22"/>
          <w:szCs w:val="22"/>
        </w:rPr>
      </w:pPr>
      <w:r w:rsidRPr="001F28AE">
        <w:rPr>
          <w:sz w:val="22"/>
          <w:szCs w:val="22"/>
        </w:rPr>
        <w:t>Intruder alarms are installed.</w:t>
      </w:r>
    </w:p>
    <w:p w14:paraId="2571A438" w14:textId="545BDEFE" w:rsidR="00A42E4F" w:rsidRPr="001F28AE" w:rsidRDefault="00A42E4F" w:rsidP="00A42E4F">
      <w:pPr>
        <w:numPr>
          <w:ilvl w:val="0"/>
          <w:numId w:val="53"/>
        </w:numPr>
        <w:rPr>
          <w:sz w:val="22"/>
          <w:szCs w:val="22"/>
        </w:rPr>
      </w:pPr>
      <w:r w:rsidRPr="001F28AE">
        <w:rPr>
          <w:sz w:val="22"/>
          <w:szCs w:val="22"/>
        </w:rPr>
        <w:t>The following staff have a set of keys to access the school at any time</w:t>
      </w:r>
      <w:del w:id="207" w:author="Hart, Joanne" w:date="2022-02-01T15:20:00Z">
        <w:r w:rsidRPr="001F28AE" w:rsidDel="00475DDA">
          <w:rPr>
            <w:sz w:val="22"/>
            <w:szCs w:val="22"/>
          </w:rPr>
          <w:delText xml:space="preserve">:........................... </w:delText>
        </w:r>
      </w:del>
      <w:ins w:id="208" w:author="Hart, Joanne" w:date="2022-02-01T15:20:00Z">
        <w:r w:rsidR="00475DDA" w:rsidRPr="001F28AE">
          <w:rPr>
            <w:sz w:val="22"/>
            <w:szCs w:val="22"/>
          </w:rPr>
          <w:t>:</w:t>
        </w:r>
        <w:r w:rsidR="00475DDA">
          <w:rPr>
            <w:sz w:val="22"/>
            <w:szCs w:val="22"/>
          </w:rPr>
          <w:t xml:space="preserve"> Steve Tilley, Jodie Cooper, Heidi White, Jo Hart and School Caretakers. </w:t>
        </w:r>
        <w:r w:rsidR="00475DDA" w:rsidRPr="001F28AE">
          <w:rPr>
            <w:sz w:val="22"/>
            <w:szCs w:val="22"/>
          </w:rPr>
          <w:t xml:space="preserve"> </w:t>
        </w:r>
      </w:ins>
      <w:r w:rsidRPr="001F28AE">
        <w:rPr>
          <w:sz w:val="22"/>
          <w:szCs w:val="22"/>
        </w:rPr>
        <w:t>They can also activate the school’</w:t>
      </w:r>
      <w:r w:rsidR="001F28AE" w:rsidRPr="001F28AE">
        <w:rPr>
          <w:sz w:val="22"/>
          <w:szCs w:val="22"/>
        </w:rPr>
        <w:t xml:space="preserve">s electronic security system. </w:t>
      </w:r>
      <w:r w:rsidRPr="001F28AE">
        <w:rPr>
          <w:sz w:val="22"/>
          <w:szCs w:val="22"/>
        </w:rPr>
        <w:t>The School Administrator has a full inventory of key holders and keys that have been allocated.</w:t>
      </w:r>
    </w:p>
    <w:p w14:paraId="13B5D149" w14:textId="77777777" w:rsidR="00A42E4F" w:rsidRPr="001F28AE" w:rsidRDefault="00A42E4F" w:rsidP="00A42E4F">
      <w:pPr>
        <w:numPr>
          <w:ilvl w:val="0"/>
          <w:numId w:val="53"/>
        </w:numPr>
        <w:rPr>
          <w:sz w:val="22"/>
          <w:szCs w:val="22"/>
        </w:rPr>
      </w:pPr>
      <w:r w:rsidRPr="001F28AE">
        <w:rPr>
          <w:sz w:val="22"/>
          <w:szCs w:val="22"/>
        </w:rPr>
        <w:t>Blinds or curtains have been installed in all classrooms and corridors for security, the classroom blinds or curtains are closed at the end of each school day.</w:t>
      </w:r>
    </w:p>
    <w:p w14:paraId="412AA84C" w14:textId="77777777" w:rsidR="00A42E4F" w:rsidRPr="001F28AE" w:rsidRDefault="00A42E4F" w:rsidP="00A42E4F">
      <w:pPr>
        <w:rPr>
          <w:b/>
          <w:sz w:val="22"/>
          <w:szCs w:val="22"/>
        </w:rPr>
      </w:pPr>
    </w:p>
    <w:p w14:paraId="1C875017" w14:textId="70E01804" w:rsidR="00A42E4F" w:rsidRPr="001F28AE" w:rsidRDefault="00A42E4F" w:rsidP="00A42E4F">
      <w:pPr>
        <w:rPr>
          <w:b/>
          <w:sz w:val="22"/>
          <w:szCs w:val="22"/>
        </w:rPr>
      </w:pPr>
      <w:r w:rsidRPr="001F28AE">
        <w:rPr>
          <w:sz w:val="22"/>
          <w:szCs w:val="22"/>
        </w:rPr>
        <w:t xml:space="preserve">The </w:t>
      </w:r>
      <w:del w:id="209" w:author="Hart, Joanne" w:date="2022-02-01T15:20:00Z">
        <w:r w:rsidRPr="001F28AE" w:rsidDel="00475DDA">
          <w:rPr>
            <w:sz w:val="22"/>
            <w:szCs w:val="22"/>
          </w:rPr>
          <w:delText>Business Manager/cleaner in charge/head teacher</w:delText>
        </w:r>
      </w:del>
      <w:ins w:id="210" w:author="Hart, Joanne" w:date="2022-02-01T15:20:00Z">
        <w:r w:rsidR="00475DDA">
          <w:rPr>
            <w:sz w:val="22"/>
            <w:szCs w:val="22"/>
          </w:rPr>
          <w:t>Caretaker</w:t>
        </w:r>
      </w:ins>
      <w:r w:rsidRPr="001F28AE">
        <w:rPr>
          <w:sz w:val="22"/>
          <w:szCs w:val="22"/>
        </w:rPr>
        <w:t xml:space="preserve"> is responsible for the security of the school at the end of the day by ensuring that doors, windows, skylights </w:t>
      </w:r>
      <w:r w:rsidR="001F28AE" w:rsidRPr="001F28AE">
        <w:rPr>
          <w:sz w:val="22"/>
          <w:szCs w:val="22"/>
        </w:rPr>
        <w:t>etc.</w:t>
      </w:r>
      <w:r w:rsidRPr="001F28AE">
        <w:rPr>
          <w:sz w:val="22"/>
          <w:szCs w:val="22"/>
        </w:rPr>
        <w:t xml:space="preserve"> are secured. All staff have responsibilities for ensuring their classroom windows are shut and lights and computers are switched off at the end of the day.</w:t>
      </w:r>
    </w:p>
    <w:p w14:paraId="0E184C17" w14:textId="77777777" w:rsidR="00A42E4F" w:rsidRPr="001F28AE" w:rsidRDefault="00A42E4F" w:rsidP="00A42E4F">
      <w:pPr>
        <w:pStyle w:val="Heading6"/>
        <w:ind w:left="357"/>
        <w:rPr>
          <w:rFonts w:ascii="Arial" w:hAnsi="Arial"/>
          <w:b/>
          <w:color w:val="auto"/>
          <w:sz w:val="22"/>
          <w:szCs w:val="22"/>
        </w:rPr>
      </w:pPr>
    </w:p>
    <w:p w14:paraId="552BB7A4" w14:textId="77777777" w:rsidR="00A42E4F" w:rsidRPr="001F28AE" w:rsidRDefault="00A42E4F" w:rsidP="00A42E4F">
      <w:pPr>
        <w:pStyle w:val="Heading4"/>
        <w:rPr>
          <w:rFonts w:ascii="Arial" w:hAnsi="Arial"/>
          <w:b/>
          <w:i w:val="0"/>
          <w:color w:val="auto"/>
          <w:sz w:val="22"/>
          <w:szCs w:val="22"/>
        </w:rPr>
      </w:pPr>
      <w:r w:rsidRPr="001F28AE">
        <w:rPr>
          <w:rFonts w:ascii="Arial" w:hAnsi="Arial"/>
          <w:b/>
          <w:i w:val="0"/>
          <w:color w:val="auto"/>
          <w:sz w:val="22"/>
          <w:szCs w:val="22"/>
        </w:rPr>
        <w:t>Responding to call outs</w:t>
      </w:r>
    </w:p>
    <w:p w14:paraId="0930EBA5" w14:textId="79C70019" w:rsidR="00A42E4F" w:rsidRPr="001F28AE" w:rsidRDefault="00A42E4F" w:rsidP="00A42E4F">
      <w:pPr>
        <w:rPr>
          <w:sz w:val="22"/>
          <w:szCs w:val="22"/>
        </w:rPr>
      </w:pPr>
      <w:r w:rsidRPr="001F28AE">
        <w:rPr>
          <w:sz w:val="22"/>
          <w:szCs w:val="22"/>
        </w:rPr>
        <w:t xml:space="preserve">The following are the school’s nominated representatives who will respond in the event of an out-of-hours call out or see section 2: </w:t>
      </w:r>
      <w:ins w:id="211" w:author="Hart, Joanne" w:date="2022-02-01T15:20:00Z">
        <w:r w:rsidR="00475DDA">
          <w:rPr>
            <w:sz w:val="22"/>
            <w:szCs w:val="22"/>
          </w:rPr>
          <w:t>Security Wise</w:t>
        </w:r>
      </w:ins>
    </w:p>
    <w:p w14:paraId="34CCBCFC" w14:textId="604C7375" w:rsidR="00A42E4F" w:rsidRPr="001F28AE" w:rsidRDefault="00A42E4F" w:rsidP="00A42E4F">
      <w:pPr>
        <w:rPr>
          <w:sz w:val="22"/>
          <w:szCs w:val="22"/>
        </w:rPr>
      </w:pPr>
      <w:r w:rsidRPr="001F28AE">
        <w:rPr>
          <w:sz w:val="22"/>
          <w:szCs w:val="22"/>
        </w:rPr>
        <w:t>The school have assessed the risks to these individuals and introduce suitable control measures to ensure that all risks are minimised. All nominated staff have been trained in how to deal with violence and aggression and will be supported if an incident occurs.</w:t>
      </w:r>
      <w:ins w:id="212" w:author="Hart, Joanne" w:date="2022-02-01T15:21:00Z">
        <w:r w:rsidR="00475DDA">
          <w:rPr>
            <w:sz w:val="22"/>
            <w:szCs w:val="22"/>
          </w:rPr>
          <w:t xml:space="preserve"> (Read the Trust’s Personal Safety Policy)</w:t>
        </w:r>
      </w:ins>
    </w:p>
    <w:p w14:paraId="2D7AD12F" w14:textId="77777777" w:rsidR="00A42E4F" w:rsidRPr="001F28AE" w:rsidRDefault="00A42E4F" w:rsidP="00A42E4F">
      <w:pPr>
        <w:ind w:left="357"/>
        <w:rPr>
          <w:b/>
          <w:sz w:val="22"/>
          <w:szCs w:val="22"/>
        </w:rPr>
      </w:pPr>
    </w:p>
    <w:p w14:paraId="5BB7D668" w14:textId="77777777" w:rsidR="00A42E4F" w:rsidRPr="001F28AE" w:rsidRDefault="00A42E4F" w:rsidP="00A42E4F">
      <w:pPr>
        <w:rPr>
          <w:b/>
          <w:sz w:val="22"/>
          <w:szCs w:val="22"/>
        </w:rPr>
      </w:pPr>
      <w:r w:rsidRPr="001F28AE">
        <w:rPr>
          <w:b/>
          <w:sz w:val="22"/>
          <w:szCs w:val="22"/>
        </w:rPr>
        <w:t>Lone Worker attendance</w:t>
      </w:r>
    </w:p>
    <w:p w14:paraId="36A947EC" w14:textId="77777777" w:rsidR="00A42E4F" w:rsidRPr="001F28AE" w:rsidRDefault="00A42E4F" w:rsidP="00A42E4F">
      <w:pPr>
        <w:rPr>
          <w:sz w:val="22"/>
          <w:szCs w:val="22"/>
        </w:rPr>
      </w:pPr>
      <w:r w:rsidRPr="001F28AE">
        <w:rPr>
          <w:sz w:val="22"/>
          <w:szCs w:val="22"/>
        </w:rPr>
        <w:t>If anyone has to attend to a call out on their own, procedures must be in place so that the individual on site keeps in contact with someone on arrival at site, at regular intervals whilst on site, when leaving site a</w:t>
      </w:r>
      <w:r w:rsidR="001F28AE" w:rsidRPr="001F28AE">
        <w:rPr>
          <w:sz w:val="22"/>
          <w:szCs w:val="22"/>
        </w:rPr>
        <w:t xml:space="preserve">nd on </w:t>
      </w:r>
      <w:r w:rsidR="001F28AE" w:rsidRPr="001F28AE">
        <w:rPr>
          <w:sz w:val="22"/>
          <w:szCs w:val="22"/>
        </w:rPr>
        <w:lastRenderedPageBreak/>
        <w:t xml:space="preserve">arriving safely at home. </w:t>
      </w:r>
      <w:r w:rsidRPr="001F28AE">
        <w:rPr>
          <w:sz w:val="22"/>
          <w:szCs w:val="22"/>
        </w:rPr>
        <w:t>If the lone worker fails to make contact within the agreed time further steps to establish their whereabouts will be needed</w:t>
      </w:r>
      <w:r w:rsidRPr="0012504D">
        <w:rPr>
          <w:sz w:val="22"/>
          <w:szCs w:val="22"/>
        </w:rPr>
        <w:t xml:space="preserve">. </w:t>
      </w:r>
      <w:r w:rsidR="0012504D">
        <w:rPr>
          <w:sz w:val="22"/>
          <w:szCs w:val="22"/>
        </w:rPr>
        <w:t>Also see page 17</w:t>
      </w:r>
      <w:r w:rsidRPr="0012504D">
        <w:rPr>
          <w:sz w:val="22"/>
          <w:szCs w:val="22"/>
        </w:rPr>
        <w:t xml:space="preserve"> Lone Working.  </w:t>
      </w:r>
    </w:p>
    <w:p w14:paraId="1738F10B" w14:textId="0EF3DD57" w:rsidR="00A42E4F" w:rsidRPr="00657B9D" w:rsidRDefault="00A42E4F" w:rsidP="00A42E4F">
      <w:pPr>
        <w:rPr>
          <w:sz w:val="22"/>
          <w:szCs w:val="22"/>
        </w:rPr>
      </w:pPr>
      <w:r w:rsidRPr="001F28AE">
        <w:rPr>
          <w:sz w:val="22"/>
          <w:szCs w:val="22"/>
        </w:rPr>
        <w:t>No employee will enter a building alone unless there is an urgent and important need to do so before assistanc</w:t>
      </w:r>
      <w:r w:rsidRPr="00657B9D">
        <w:rPr>
          <w:sz w:val="22"/>
          <w:szCs w:val="22"/>
        </w:rPr>
        <w:t>e arrives. No employee is expected to enter a building where it is believed there is a significant risk.</w:t>
      </w:r>
      <w:ins w:id="213" w:author="Hart, Joanne" w:date="2022-02-01T15:21:00Z">
        <w:r w:rsidR="00475DDA">
          <w:rPr>
            <w:sz w:val="22"/>
            <w:szCs w:val="22"/>
          </w:rPr>
          <w:t xml:space="preserve"> </w:t>
        </w:r>
        <w:r w:rsidR="00475DDA">
          <w:rPr>
            <w:sz w:val="22"/>
            <w:szCs w:val="22"/>
          </w:rPr>
          <w:t xml:space="preserve">(Read the </w:t>
        </w:r>
        <w:r w:rsidR="00475DDA">
          <w:rPr>
            <w:sz w:val="22"/>
            <w:szCs w:val="22"/>
          </w:rPr>
          <w:t>Trust’s</w:t>
        </w:r>
        <w:r w:rsidR="00475DDA">
          <w:rPr>
            <w:sz w:val="22"/>
            <w:szCs w:val="22"/>
          </w:rPr>
          <w:t xml:space="preserve"> Personal Safety Policy)</w:t>
        </w:r>
      </w:ins>
    </w:p>
    <w:p w14:paraId="7E83F155" w14:textId="77777777" w:rsidR="00A42E4F" w:rsidRPr="00657B9D" w:rsidRDefault="00A42E4F" w:rsidP="00A42E4F">
      <w:pPr>
        <w:ind w:left="357"/>
        <w:rPr>
          <w:sz w:val="22"/>
          <w:szCs w:val="22"/>
        </w:rPr>
      </w:pPr>
    </w:p>
    <w:p w14:paraId="26CE4EE1" w14:textId="23856948" w:rsidR="00A42E4F" w:rsidRPr="00657B9D" w:rsidRDefault="00A42E4F" w:rsidP="00A42E4F">
      <w:pPr>
        <w:rPr>
          <w:sz w:val="22"/>
          <w:szCs w:val="22"/>
        </w:rPr>
      </w:pPr>
      <w:r w:rsidRPr="00657B9D">
        <w:rPr>
          <w:sz w:val="22"/>
          <w:szCs w:val="22"/>
        </w:rPr>
        <w:t xml:space="preserve">A copy of the detailed procedures introduced to control these risks will be kept </w:t>
      </w:r>
      <w:r w:rsidR="00657B9D" w:rsidRPr="00657B9D">
        <w:rPr>
          <w:sz w:val="22"/>
          <w:szCs w:val="22"/>
        </w:rPr>
        <w:t>in</w:t>
      </w:r>
      <w:del w:id="214" w:author="Hart, Joanne" w:date="2022-02-01T15:21:00Z">
        <w:r w:rsidR="00657B9D" w:rsidRPr="00657B9D" w:rsidDel="00475DDA">
          <w:rPr>
            <w:sz w:val="22"/>
            <w:szCs w:val="22"/>
          </w:rPr>
          <w:delText>.....................................</w:delText>
        </w:r>
      </w:del>
      <w:ins w:id="215" w:author="Hart, Joanne" w:date="2022-02-01T15:21:00Z">
        <w:r w:rsidR="00475DDA">
          <w:rPr>
            <w:sz w:val="22"/>
            <w:szCs w:val="22"/>
          </w:rPr>
          <w:t xml:space="preserve"> the Trust’s Personal Safety Policy. </w:t>
        </w:r>
      </w:ins>
    </w:p>
    <w:p w14:paraId="53B4D119" w14:textId="77777777" w:rsidR="00A42E4F" w:rsidRPr="00657B9D" w:rsidRDefault="00A42E4F" w:rsidP="00A42E4F">
      <w:pPr>
        <w:rPr>
          <w:sz w:val="22"/>
          <w:szCs w:val="22"/>
        </w:rPr>
      </w:pPr>
      <w:r w:rsidRPr="00657B9D">
        <w:rPr>
          <w:sz w:val="22"/>
          <w:szCs w:val="22"/>
        </w:rPr>
        <w:t>Following any eve</w:t>
      </w:r>
      <w:r w:rsidR="00657B9D" w:rsidRPr="00657B9D">
        <w:rPr>
          <w:sz w:val="22"/>
          <w:szCs w:val="22"/>
        </w:rPr>
        <w:t>nt the risk assessment will</w:t>
      </w:r>
      <w:r w:rsidRPr="00657B9D">
        <w:rPr>
          <w:sz w:val="22"/>
          <w:szCs w:val="22"/>
        </w:rPr>
        <w:t xml:space="preserve"> be reviewed and further control measures implemented where appropriate.</w:t>
      </w:r>
    </w:p>
    <w:p w14:paraId="5AC6913C" w14:textId="77777777" w:rsidR="00A42E4F" w:rsidRPr="00657B9D" w:rsidRDefault="00A42E4F" w:rsidP="00A42E4F">
      <w:pPr>
        <w:ind w:left="357"/>
        <w:rPr>
          <w:b/>
          <w:sz w:val="22"/>
          <w:szCs w:val="22"/>
          <w:u w:val="single"/>
        </w:rPr>
      </w:pPr>
    </w:p>
    <w:p w14:paraId="0EBE8CE2" w14:textId="77777777" w:rsidR="00A42E4F" w:rsidRPr="00657B9D" w:rsidRDefault="00A42E4F" w:rsidP="00A42E4F">
      <w:pPr>
        <w:pStyle w:val="BodyText"/>
        <w:rPr>
          <w:rFonts w:cs="Arial"/>
          <w:b/>
          <w:sz w:val="22"/>
          <w:szCs w:val="22"/>
        </w:rPr>
      </w:pPr>
      <w:r w:rsidRPr="00657B9D">
        <w:rPr>
          <w:rFonts w:cs="Arial"/>
          <w:b/>
          <w:sz w:val="22"/>
          <w:szCs w:val="22"/>
        </w:rPr>
        <w:t>Smoking</w:t>
      </w:r>
      <w:r w:rsidRPr="00657B9D">
        <w:rPr>
          <w:rFonts w:cs="Arial"/>
          <w:b/>
          <w:sz w:val="22"/>
          <w:szCs w:val="22"/>
        </w:rPr>
        <w:tab/>
      </w:r>
    </w:p>
    <w:p w14:paraId="3F2F64A9" w14:textId="0616F488" w:rsidR="00A42E4F" w:rsidRPr="00657B9D" w:rsidRDefault="00A42E4F" w:rsidP="00A42E4F">
      <w:pPr>
        <w:pStyle w:val="BodyText"/>
        <w:rPr>
          <w:rFonts w:cs="Arial"/>
          <w:sz w:val="22"/>
          <w:szCs w:val="22"/>
        </w:rPr>
      </w:pPr>
      <w:r w:rsidRPr="00657B9D">
        <w:rPr>
          <w:rFonts w:cs="Arial"/>
          <w:sz w:val="22"/>
          <w:szCs w:val="22"/>
        </w:rPr>
        <w:t xml:space="preserve">Everyone’s health is important so smoking is prohibited during the school day either by staff or pupils whilst on the school premises. </w:t>
      </w:r>
      <w:del w:id="216" w:author="Hart, Joanne" w:date="2022-02-01T15:22:00Z">
        <w:r w:rsidRPr="00657B9D" w:rsidDel="002D66B5">
          <w:rPr>
            <w:rFonts w:cs="Arial"/>
            <w:sz w:val="22"/>
            <w:szCs w:val="22"/>
          </w:rPr>
          <w:delText xml:space="preserve">See the smoking policy for full details. </w:delText>
        </w:r>
      </w:del>
    </w:p>
    <w:p w14:paraId="183587D4" w14:textId="77777777" w:rsidR="00A42E4F" w:rsidRPr="00657B9D" w:rsidRDefault="00A42E4F" w:rsidP="00A42E4F">
      <w:pPr>
        <w:ind w:left="714"/>
        <w:rPr>
          <w:rFonts w:cs="Arial"/>
          <w:b/>
          <w:sz w:val="22"/>
          <w:szCs w:val="22"/>
          <w:u w:val="single"/>
        </w:rPr>
      </w:pPr>
    </w:p>
    <w:p w14:paraId="58A8A116" w14:textId="77777777" w:rsidR="00A42E4F" w:rsidRPr="00657B9D" w:rsidRDefault="00A42E4F" w:rsidP="00A42E4F">
      <w:pPr>
        <w:rPr>
          <w:rFonts w:cs="Arial"/>
          <w:b/>
          <w:sz w:val="22"/>
          <w:szCs w:val="22"/>
        </w:rPr>
      </w:pPr>
      <w:r w:rsidRPr="00657B9D">
        <w:rPr>
          <w:rFonts w:cs="Arial"/>
          <w:b/>
          <w:sz w:val="22"/>
          <w:szCs w:val="22"/>
        </w:rPr>
        <w:t>Stress</w:t>
      </w:r>
    </w:p>
    <w:p w14:paraId="5838B75C" w14:textId="2021728A" w:rsidR="00A42E4F" w:rsidRPr="00657B9D" w:rsidRDefault="00A42E4F" w:rsidP="00A42E4F">
      <w:pPr>
        <w:pStyle w:val="BodyText"/>
        <w:rPr>
          <w:rFonts w:cs="Arial"/>
          <w:sz w:val="22"/>
          <w:szCs w:val="22"/>
        </w:rPr>
      </w:pPr>
      <w:r w:rsidRPr="00657B9D">
        <w:rPr>
          <w:rFonts w:cs="Arial"/>
          <w:sz w:val="22"/>
          <w:szCs w:val="22"/>
        </w:rPr>
        <w:t>Although pressure is necessary for us to live normal lives, excessive pressure can cause stress which in turn can lead to real physical and mental problems.  Training is available on handling personal stress and employees are encouraged to take their PPA time and take regular exercise. Head</w:t>
      </w:r>
      <w:ins w:id="217" w:author="Hart, Joanne" w:date="2022-02-01T15:23:00Z">
        <w:r w:rsidR="002D66B5">
          <w:rPr>
            <w:rFonts w:cs="Arial"/>
            <w:sz w:val="22"/>
            <w:szCs w:val="22"/>
          </w:rPr>
          <w:t xml:space="preserve"> of School</w:t>
        </w:r>
      </w:ins>
      <w:r w:rsidRPr="00657B9D">
        <w:rPr>
          <w:rFonts w:cs="Arial"/>
          <w:sz w:val="22"/>
          <w:szCs w:val="22"/>
        </w:rPr>
        <w:t>s are expected to be able to recognise and manage stress and try to promote a harmonious working environment within their teams. Training is available to help with this.</w:t>
      </w:r>
    </w:p>
    <w:p w14:paraId="12DF339E" w14:textId="77777777" w:rsidR="00A42E4F" w:rsidRPr="00657B9D" w:rsidRDefault="00A42E4F" w:rsidP="00A42E4F">
      <w:pPr>
        <w:pStyle w:val="BodyText"/>
        <w:rPr>
          <w:rFonts w:cs="Arial"/>
          <w:sz w:val="22"/>
          <w:szCs w:val="22"/>
        </w:rPr>
      </w:pPr>
    </w:p>
    <w:p w14:paraId="17CBFD28" w14:textId="7F5947F6" w:rsidR="00A42E4F" w:rsidRPr="00657B9D" w:rsidRDefault="00A42E4F" w:rsidP="00A42E4F">
      <w:pPr>
        <w:pStyle w:val="BodyText"/>
        <w:rPr>
          <w:sz w:val="22"/>
          <w:szCs w:val="22"/>
          <w:u w:val="single"/>
        </w:rPr>
      </w:pPr>
      <w:r w:rsidRPr="00657B9D">
        <w:rPr>
          <w:rFonts w:cs="Arial"/>
          <w:sz w:val="22"/>
          <w:szCs w:val="22"/>
        </w:rPr>
        <w:t>If you feel that work is causing you to have too much stress or even that stress caused by other things is affecting you at work, then you need to tell your manager/</w:t>
      </w:r>
      <w:r w:rsidR="005F0DB5">
        <w:rPr>
          <w:rFonts w:cs="Arial"/>
          <w:sz w:val="22"/>
          <w:szCs w:val="22"/>
        </w:rPr>
        <w:t xml:space="preserve">Head </w:t>
      </w:r>
      <w:del w:id="218" w:author="Hart, Joanne" w:date="2022-02-01T15:24:00Z">
        <w:r w:rsidR="005F0DB5" w:rsidDel="002D66B5">
          <w:rPr>
            <w:rFonts w:cs="Arial"/>
            <w:sz w:val="22"/>
            <w:szCs w:val="22"/>
          </w:rPr>
          <w:delText>teacher</w:delText>
        </w:r>
        <w:r w:rsidRPr="00657B9D" w:rsidDel="002D66B5">
          <w:rPr>
            <w:rFonts w:cs="Arial"/>
            <w:sz w:val="22"/>
            <w:szCs w:val="22"/>
          </w:rPr>
          <w:delText xml:space="preserve"> </w:delText>
        </w:r>
      </w:del>
      <w:ins w:id="219" w:author="Hart, Joanne" w:date="2022-02-01T15:24:00Z">
        <w:r w:rsidR="002D66B5">
          <w:rPr>
            <w:rFonts w:cs="Arial"/>
            <w:sz w:val="22"/>
            <w:szCs w:val="22"/>
          </w:rPr>
          <w:t>of School</w:t>
        </w:r>
        <w:r w:rsidR="002D66B5" w:rsidRPr="00657B9D">
          <w:rPr>
            <w:rFonts w:cs="Arial"/>
            <w:sz w:val="22"/>
            <w:szCs w:val="22"/>
          </w:rPr>
          <w:t xml:space="preserve"> </w:t>
        </w:r>
      </w:ins>
      <w:r w:rsidRPr="00657B9D">
        <w:rPr>
          <w:rFonts w:cs="Arial"/>
          <w:sz w:val="22"/>
          <w:szCs w:val="22"/>
        </w:rPr>
        <w:t>or contact the Telford &amp; Wrekin Internal Health &amp; Safety  (</w:t>
      </w:r>
      <w:proofErr w:type="spellStart"/>
      <w:r w:rsidRPr="00657B9D">
        <w:rPr>
          <w:rFonts w:cs="Arial"/>
          <w:sz w:val="22"/>
          <w:szCs w:val="22"/>
        </w:rPr>
        <w:t>tel</w:t>
      </w:r>
      <w:proofErr w:type="spellEnd"/>
      <w:r w:rsidRPr="00657B9D">
        <w:rPr>
          <w:rFonts w:cs="Arial"/>
          <w:sz w:val="22"/>
          <w:szCs w:val="22"/>
        </w:rPr>
        <w:t>: 383627).  If you wish, all such contact can be confidential.  All employees can also contact one of the independent employee counsellors for free, confidential counselling.  Leaflets giving the numbers are available in school and on the Telford &amp; Wrekin Commercial Services website.</w:t>
      </w:r>
    </w:p>
    <w:p w14:paraId="07BBA952" w14:textId="77777777" w:rsidR="00A42E4F" w:rsidRPr="00A42E4F" w:rsidRDefault="00A42E4F" w:rsidP="00A42E4F">
      <w:pPr>
        <w:ind w:left="357"/>
        <w:rPr>
          <w:b/>
          <w:color w:val="0070C0"/>
          <w:sz w:val="22"/>
          <w:szCs w:val="22"/>
        </w:rPr>
      </w:pPr>
    </w:p>
    <w:p w14:paraId="455B74B2" w14:textId="77777777" w:rsidR="00A42E4F" w:rsidRPr="00657B9D" w:rsidRDefault="00A42E4F" w:rsidP="00A42E4F">
      <w:pPr>
        <w:rPr>
          <w:b/>
          <w:sz w:val="22"/>
          <w:szCs w:val="22"/>
        </w:rPr>
      </w:pPr>
      <w:r w:rsidRPr="00657B9D">
        <w:rPr>
          <w:b/>
          <w:sz w:val="22"/>
          <w:szCs w:val="22"/>
        </w:rPr>
        <w:t xml:space="preserve">Supervision of Pupils </w:t>
      </w:r>
    </w:p>
    <w:p w14:paraId="6098BC8F" w14:textId="33A57BA8" w:rsidR="00A42E4F" w:rsidRDefault="00A42E4F" w:rsidP="00A42E4F">
      <w:pPr>
        <w:rPr>
          <w:sz w:val="22"/>
          <w:szCs w:val="22"/>
        </w:rPr>
      </w:pPr>
      <w:r w:rsidRPr="00657B9D">
        <w:rPr>
          <w:sz w:val="22"/>
          <w:szCs w:val="22"/>
        </w:rPr>
        <w:t xml:space="preserve">The school will be open from </w:t>
      </w:r>
      <w:del w:id="220" w:author="Hart, Joanne" w:date="2022-02-01T15:24:00Z">
        <w:r w:rsidRPr="00657B9D" w:rsidDel="002D66B5">
          <w:rPr>
            <w:sz w:val="22"/>
            <w:szCs w:val="22"/>
          </w:rPr>
          <w:delText>……...</w:delText>
        </w:r>
      </w:del>
      <w:ins w:id="221" w:author="Hart, Joanne" w:date="2022-02-01T15:24:00Z">
        <w:r w:rsidR="002D66B5">
          <w:rPr>
            <w:sz w:val="22"/>
            <w:szCs w:val="22"/>
          </w:rPr>
          <w:t>7.45</w:t>
        </w:r>
      </w:ins>
      <w:r w:rsidRPr="00657B9D">
        <w:rPr>
          <w:sz w:val="22"/>
          <w:szCs w:val="22"/>
        </w:rPr>
        <w:t xml:space="preserve">am to </w:t>
      </w:r>
      <w:del w:id="222" w:author="Hart, Joanne" w:date="2022-02-01T15:24:00Z">
        <w:r w:rsidRPr="00657B9D" w:rsidDel="002D66B5">
          <w:rPr>
            <w:sz w:val="22"/>
            <w:szCs w:val="22"/>
          </w:rPr>
          <w:delText>..........</w:delText>
        </w:r>
      </w:del>
      <w:ins w:id="223" w:author="Hart, Joanne" w:date="2022-02-01T15:24:00Z">
        <w:r w:rsidR="002D66B5">
          <w:rPr>
            <w:sz w:val="22"/>
            <w:szCs w:val="22"/>
          </w:rPr>
          <w:t>6</w:t>
        </w:r>
      </w:ins>
      <w:r w:rsidRPr="00657B9D">
        <w:rPr>
          <w:sz w:val="22"/>
          <w:szCs w:val="22"/>
        </w:rPr>
        <w:t>pm</w:t>
      </w:r>
      <w:r w:rsidR="00657B9D" w:rsidRPr="00657B9D">
        <w:rPr>
          <w:sz w:val="22"/>
          <w:szCs w:val="22"/>
        </w:rPr>
        <w:t xml:space="preserve"> </w:t>
      </w:r>
      <w:ins w:id="224" w:author="Hart, Joanne" w:date="2022-02-01T15:24:00Z">
        <w:r w:rsidR="002D66B5">
          <w:rPr>
            <w:sz w:val="22"/>
            <w:szCs w:val="22"/>
          </w:rPr>
          <w:t xml:space="preserve">(Priorslee) and until 5.15pm (Buildwas) </w:t>
        </w:r>
      </w:ins>
      <w:r w:rsidR="00657B9D" w:rsidRPr="00657B9D">
        <w:rPr>
          <w:sz w:val="22"/>
          <w:szCs w:val="22"/>
        </w:rPr>
        <w:t>on weekdays during term times.</w:t>
      </w:r>
      <w:r w:rsidRPr="00657B9D">
        <w:rPr>
          <w:sz w:val="22"/>
          <w:szCs w:val="22"/>
        </w:rPr>
        <w:t xml:space="preserve"> Between these time</w:t>
      </w:r>
      <w:r w:rsidR="00657B9D" w:rsidRPr="00657B9D">
        <w:rPr>
          <w:sz w:val="22"/>
          <w:szCs w:val="22"/>
        </w:rPr>
        <w:t>s supervision will be provided.</w:t>
      </w:r>
      <w:r w:rsidRPr="00657B9D">
        <w:rPr>
          <w:sz w:val="22"/>
          <w:szCs w:val="22"/>
        </w:rPr>
        <w:t xml:space="preserve"> Pupils will not be allow</w:t>
      </w:r>
      <w:r w:rsidR="00657B9D" w:rsidRPr="00657B9D">
        <w:rPr>
          <w:sz w:val="22"/>
          <w:szCs w:val="22"/>
        </w:rPr>
        <w:t>ed on site outside of these times, unless this is for planned extra-curricular activities.</w:t>
      </w:r>
      <w:r w:rsidRPr="00657B9D">
        <w:rPr>
          <w:sz w:val="22"/>
          <w:szCs w:val="22"/>
        </w:rPr>
        <w:t xml:space="preserve"> Parents are informed of the details of the school</w:t>
      </w:r>
      <w:r w:rsidR="00657B9D" w:rsidRPr="00657B9D">
        <w:rPr>
          <w:sz w:val="22"/>
          <w:szCs w:val="22"/>
        </w:rPr>
        <w:t xml:space="preserve"> terms and</w:t>
      </w:r>
      <w:r w:rsidRPr="00657B9D">
        <w:rPr>
          <w:sz w:val="22"/>
          <w:szCs w:val="22"/>
        </w:rPr>
        <w:t xml:space="preserve"> </w:t>
      </w:r>
      <w:r w:rsidR="00657B9D" w:rsidRPr="00657B9D">
        <w:rPr>
          <w:sz w:val="22"/>
          <w:szCs w:val="22"/>
        </w:rPr>
        <w:t xml:space="preserve">opening </w:t>
      </w:r>
      <w:r w:rsidRPr="00657B9D">
        <w:rPr>
          <w:sz w:val="22"/>
          <w:szCs w:val="22"/>
        </w:rPr>
        <w:t>arrangement</w:t>
      </w:r>
      <w:r w:rsidR="00657B9D" w:rsidRPr="00657B9D">
        <w:rPr>
          <w:sz w:val="22"/>
          <w:szCs w:val="22"/>
        </w:rPr>
        <w:t>s</w:t>
      </w:r>
      <w:r w:rsidRPr="00657B9D">
        <w:rPr>
          <w:sz w:val="22"/>
          <w:szCs w:val="22"/>
        </w:rPr>
        <w:t xml:space="preserve"> at the beginning of the school year and reminders sent throughout the year when necessary. The school website gives details of arrangements for </w:t>
      </w:r>
      <w:r w:rsidR="00657B9D" w:rsidRPr="00657B9D">
        <w:rPr>
          <w:sz w:val="22"/>
          <w:szCs w:val="22"/>
        </w:rPr>
        <w:t>‘</w:t>
      </w:r>
      <w:r w:rsidRPr="00657B9D">
        <w:rPr>
          <w:sz w:val="22"/>
          <w:szCs w:val="22"/>
        </w:rPr>
        <w:t>Breakfast Club</w:t>
      </w:r>
      <w:r w:rsidR="00657B9D" w:rsidRPr="00657B9D">
        <w:rPr>
          <w:sz w:val="22"/>
          <w:szCs w:val="22"/>
        </w:rPr>
        <w:t>’ and ‘After School C</w:t>
      </w:r>
      <w:r w:rsidRPr="00657B9D">
        <w:rPr>
          <w:sz w:val="22"/>
          <w:szCs w:val="22"/>
        </w:rPr>
        <w:t>are</w:t>
      </w:r>
      <w:r w:rsidR="00657B9D" w:rsidRPr="00657B9D">
        <w:rPr>
          <w:sz w:val="22"/>
          <w:szCs w:val="22"/>
        </w:rPr>
        <w:t>’ times</w:t>
      </w:r>
      <w:r w:rsidRPr="00657B9D">
        <w:rPr>
          <w:sz w:val="22"/>
          <w:szCs w:val="22"/>
        </w:rPr>
        <w:t>.</w:t>
      </w:r>
    </w:p>
    <w:p w14:paraId="5E86A95E" w14:textId="77777777" w:rsidR="00657B9D" w:rsidRPr="00657B9D" w:rsidRDefault="00657B9D" w:rsidP="00A42E4F">
      <w:pPr>
        <w:rPr>
          <w:sz w:val="22"/>
          <w:szCs w:val="22"/>
        </w:rPr>
      </w:pPr>
    </w:p>
    <w:p w14:paraId="6F1C58CE" w14:textId="77777777" w:rsidR="00A42E4F" w:rsidRPr="00657B9D" w:rsidRDefault="00A42E4F" w:rsidP="00A42E4F">
      <w:pPr>
        <w:rPr>
          <w:sz w:val="22"/>
          <w:szCs w:val="22"/>
        </w:rPr>
      </w:pPr>
      <w:r w:rsidRPr="00657B9D">
        <w:rPr>
          <w:sz w:val="22"/>
          <w:szCs w:val="22"/>
        </w:rPr>
        <w:t>The school</w:t>
      </w:r>
      <w:r w:rsidR="00657B9D">
        <w:rPr>
          <w:sz w:val="22"/>
          <w:szCs w:val="22"/>
        </w:rPr>
        <w:t xml:space="preserve"> operational arrangements will take account of</w:t>
      </w:r>
      <w:r w:rsidRPr="00657B9D">
        <w:rPr>
          <w:sz w:val="22"/>
          <w:szCs w:val="22"/>
        </w:rPr>
        <w:t xml:space="preserve"> the following:</w:t>
      </w:r>
    </w:p>
    <w:p w14:paraId="2D87D8FD" w14:textId="77777777" w:rsidR="00A42E4F" w:rsidRPr="00657B9D" w:rsidRDefault="00A42E4F" w:rsidP="00A42E4F">
      <w:pPr>
        <w:numPr>
          <w:ilvl w:val="0"/>
          <w:numId w:val="54"/>
        </w:numPr>
        <w:tabs>
          <w:tab w:val="left" w:pos="360"/>
        </w:tabs>
        <w:overflowPunct w:val="0"/>
        <w:autoSpaceDE w:val="0"/>
        <w:autoSpaceDN w:val="0"/>
        <w:adjustRightInd w:val="0"/>
        <w:textAlignment w:val="baseline"/>
        <w:rPr>
          <w:sz w:val="22"/>
          <w:szCs w:val="22"/>
        </w:rPr>
      </w:pPr>
      <w:r w:rsidRPr="00657B9D">
        <w:rPr>
          <w:sz w:val="22"/>
          <w:szCs w:val="22"/>
        </w:rPr>
        <w:t>Supervision ratios and  locations between school opening and lesson start time</w:t>
      </w:r>
    </w:p>
    <w:p w14:paraId="4F9C2904" w14:textId="77777777" w:rsidR="00A42E4F" w:rsidRPr="00657B9D" w:rsidRDefault="00A42E4F" w:rsidP="00A42E4F">
      <w:pPr>
        <w:numPr>
          <w:ilvl w:val="0"/>
          <w:numId w:val="54"/>
        </w:numPr>
        <w:tabs>
          <w:tab w:val="left" w:pos="360"/>
        </w:tabs>
        <w:overflowPunct w:val="0"/>
        <w:autoSpaceDE w:val="0"/>
        <w:autoSpaceDN w:val="0"/>
        <w:adjustRightInd w:val="0"/>
        <w:ind w:left="357" w:hanging="357"/>
        <w:textAlignment w:val="baseline"/>
        <w:rPr>
          <w:sz w:val="22"/>
          <w:szCs w:val="22"/>
        </w:rPr>
      </w:pPr>
      <w:r w:rsidRPr="00657B9D">
        <w:rPr>
          <w:sz w:val="22"/>
          <w:szCs w:val="22"/>
        </w:rPr>
        <w:t>Supervision ratios and  locations at break and lunchtimes</w:t>
      </w:r>
    </w:p>
    <w:p w14:paraId="34DE66C1" w14:textId="77777777" w:rsidR="00A42E4F" w:rsidRPr="00657B9D" w:rsidRDefault="00A42E4F" w:rsidP="00A42E4F">
      <w:pPr>
        <w:numPr>
          <w:ilvl w:val="0"/>
          <w:numId w:val="54"/>
        </w:numPr>
        <w:tabs>
          <w:tab w:val="left" w:pos="360"/>
        </w:tabs>
        <w:overflowPunct w:val="0"/>
        <w:autoSpaceDE w:val="0"/>
        <w:autoSpaceDN w:val="0"/>
        <w:adjustRightInd w:val="0"/>
        <w:textAlignment w:val="baseline"/>
        <w:rPr>
          <w:sz w:val="22"/>
          <w:szCs w:val="22"/>
        </w:rPr>
      </w:pPr>
      <w:r w:rsidRPr="00657B9D">
        <w:rPr>
          <w:sz w:val="22"/>
          <w:szCs w:val="22"/>
        </w:rPr>
        <w:t>Supervision ratios and locations between end of lessons and school closing time</w:t>
      </w:r>
    </w:p>
    <w:p w14:paraId="5318CDF5" w14:textId="77777777" w:rsidR="00A42E4F" w:rsidRPr="005F0DB5" w:rsidRDefault="00A42E4F" w:rsidP="00A42E4F">
      <w:pPr>
        <w:numPr>
          <w:ilvl w:val="0"/>
          <w:numId w:val="54"/>
        </w:numPr>
        <w:tabs>
          <w:tab w:val="left" w:pos="360"/>
        </w:tabs>
        <w:overflowPunct w:val="0"/>
        <w:autoSpaceDE w:val="0"/>
        <w:autoSpaceDN w:val="0"/>
        <w:adjustRightInd w:val="0"/>
        <w:textAlignment w:val="baseline"/>
        <w:rPr>
          <w:sz w:val="22"/>
          <w:szCs w:val="22"/>
        </w:rPr>
      </w:pPr>
      <w:r w:rsidRPr="00657B9D">
        <w:rPr>
          <w:sz w:val="22"/>
          <w:szCs w:val="22"/>
        </w:rPr>
        <w:t xml:space="preserve">Areas </w:t>
      </w:r>
      <w:r w:rsidRPr="005F0DB5">
        <w:rPr>
          <w:sz w:val="22"/>
          <w:szCs w:val="22"/>
        </w:rPr>
        <w:t>to be used by pupils outside lesson times</w:t>
      </w:r>
    </w:p>
    <w:p w14:paraId="79A213A8" w14:textId="77777777" w:rsidR="00A42E4F" w:rsidRPr="005F0DB5" w:rsidRDefault="00A42E4F" w:rsidP="00A42E4F">
      <w:pPr>
        <w:tabs>
          <w:tab w:val="left" w:pos="360"/>
        </w:tabs>
        <w:overflowPunct w:val="0"/>
        <w:autoSpaceDE w:val="0"/>
        <w:autoSpaceDN w:val="0"/>
        <w:adjustRightInd w:val="0"/>
        <w:textAlignment w:val="baseline"/>
        <w:rPr>
          <w:sz w:val="22"/>
          <w:szCs w:val="22"/>
        </w:rPr>
      </w:pPr>
    </w:p>
    <w:p w14:paraId="59D90433" w14:textId="77777777" w:rsidR="00A42E4F" w:rsidRPr="00B818D8" w:rsidRDefault="00A42E4F" w:rsidP="00A42E4F">
      <w:pPr>
        <w:rPr>
          <w:rFonts w:cs="Arial"/>
          <w:b/>
          <w:sz w:val="22"/>
          <w:szCs w:val="22"/>
        </w:rPr>
      </w:pPr>
      <w:r w:rsidRPr="00B818D8">
        <w:rPr>
          <w:rFonts w:cs="Arial"/>
          <w:b/>
          <w:sz w:val="22"/>
          <w:szCs w:val="22"/>
        </w:rPr>
        <w:t>Training in Health and Safety</w:t>
      </w:r>
    </w:p>
    <w:p w14:paraId="7582EF37" w14:textId="77777777" w:rsidR="00B818D8" w:rsidRPr="00B818D8" w:rsidRDefault="00B818D8" w:rsidP="008009BF">
      <w:pPr>
        <w:autoSpaceDE w:val="0"/>
        <w:autoSpaceDN w:val="0"/>
        <w:adjustRightInd w:val="0"/>
        <w:rPr>
          <w:rFonts w:cs="Arial"/>
          <w:sz w:val="22"/>
          <w:szCs w:val="22"/>
        </w:rPr>
      </w:pPr>
    </w:p>
    <w:p w14:paraId="3B201741" w14:textId="77777777" w:rsidR="00B818D8" w:rsidRPr="00B818D8" w:rsidRDefault="008009BF" w:rsidP="00B818D8">
      <w:pPr>
        <w:rPr>
          <w:rFonts w:cs="Arial"/>
          <w:sz w:val="22"/>
          <w:szCs w:val="22"/>
        </w:rPr>
      </w:pPr>
      <w:r w:rsidRPr="00B818D8">
        <w:rPr>
          <w:rFonts w:cs="Arial"/>
          <w:sz w:val="22"/>
          <w:szCs w:val="22"/>
        </w:rPr>
        <w:t>Providing relevant health and safety training as is necessary to protect the health and safety of our employees is a key policy commitment of the School. All employees regardless of their status, must be provided with sufficient training, knowledge and skills to enable them to carry out their work safely and with the minimum of risk to themselves and / or anyone else.</w:t>
      </w:r>
      <w:r w:rsidR="00B818D8" w:rsidRPr="00B818D8">
        <w:rPr>
          <w:rFonts w:cs="Arial"/>
          <w:sz w:val="22"/>
          <w:szCs w:val="22"/>
        </w:rPr>
        <w:t xml:space="preserve"> </w:t>
      </w:r>
    </w:p>
    <w:p w14:paraId="5928DF45" w14:textId="77777777" w:rsidR="00B818D8" w:rsidRPr="00B818D8" w:rsidRDefault="00B818D8" w:rsidP="00B818D8">
      <w:pPr>
        <w:pStyle w:val="Default"/>
        <w:rPr>
          <w:color w:val="auto"/>
          <w:sz w:val="22"/>
          <w:szCs w:val="22"/>
        </w:rPr>
      </w:pPr>
    </w:p>
    <w:p w14:paraId="100A3EEC" w14:textId="0196E6A8" w:rsidR="00B818D8" w:rsidRPr="00B818D8" w:rsidRDefault="00B818D8" w:rsidP="00B818D8">
      <w:pPr>
        <w:rPr>
          <w:rFonts w:cs="Arial"/>
          <w:sz w:val="22"/>
          <w:szCs w:val="22"/>
        </w:rPr>
      </w:pPr>
      <w:r w:rsidRPr="00B818D8">
        <w:rPr>
          <w:rFonts w:cs="Arial"/>
          <w:sz w:val="22"/>
          <w:szCs w:val="22"/>
        </w:rPr>
        <w:t xml:space="preserve">One of the core competencies for </w:t>
      </w:r>
      <w:del w:id="225" w:author="Hart, Joanne" w:date="2022-02-01T15:25:00Z">
        <w:r w:rsidRPr="00B818D8" w:rsidDel="002D66B5">
          <w:rPr>
            <w:rFonts w:cs="Arial"/>
            <w:sz w:val="22"/>
            <w:szCs w:val="22"/>
          </w:rPr>
          <w:delText>Head teachers</w:delText>
        </w:r>
      </w:del>
      <w:ins w:id="226" w:author="Hart, Joanne" w:date="2022-02-01T15:25:00Z">
        <w:r w:rsidR="002D66B5">
          <w:rPr>
            <w:rFonts w:cs="Arial"/>
            <w:sz w:val="22"/>
            <w:szCs w:val="22"/>
          </w:rPr>
          <w:t>the Executive Principal</w:t>
        </w:r>
      </w:ins>
      <w:r w:rsidRPr="00B818D8">
        <w:rPr>
          <w:rFonts w:cs="Arial"/>
          <w:sz w:val="22"/>
          <w:szCs w:val="22"/>
        </w:rPr>
        <w:t xml:space="preserve"> and managers is health and safety and all Head</w:t>
      </w:r>
      <w:del w:id="227" w:author="Hart, Joanne" w:date="2022-02-01T15:25:00Z">
        <w:r w:rsidRPr="00B818D8" w:rsidDel="002D66B5">
          <w:rPr>
            <w:rFonts w:cs="Arial"/>
            <w:sz w:val="22"/>
            <w:szCs w:val="22"/>
          </w:rPr>
          <w:delText xml:space="preserve"> teachers</w:delText>
        </w:r>
      </w:del>
      <w:ins w:id="228" w:author="Hart, Joanne" w:date="2022-02-01T15:25:00Z">
        <w:r w:rsidR="002D66B5">
          <w:rPr>
            <w:rFonts w:cs="Arial"/>
            <w:sz w:val="22"/>
            <w:szCs w:val="22"/>
          </w:rPr>
          <w:t xml:space="preserve"> of Schools</w:t>
        </w:r>
      </w:ins>
      <w:r w:rsidRPr="00B818D8">
        <w:rPr>
          <w:rFonts w:cs="Arial"/>
          <w:sz w:val="22"/>
          <w:szCs w:val="22"/>
        </w:rPr>
        <w:t xml:space="preserve"> and managers will be assessed on this and encouraged to improve their skills and knowledge. </w:t>
      </w:r>
    </w:p>
    <w:p w14:paraId="741CA9F0" w14:textId="0467F57B" w:rsidR="00B818D8" w:rsidRPr="00B818D8" w:rsidRDefault="00B818D8" w:rsidP="00B818D8">
      <w:pPr>
        <w:rPr>
          <w:rFonts w:cs="Arial"/>
          <w:sz w:val="22"/>
          <w:szCs w:val="22"/>
        </w:rPr>
      </w:pPr>
      <w:r w:rsidRPr="00B818D8">
        <w:rPr>
          <w:sz w:val="22"/>
          <w:szCs w:val="22"/>
        </w:rPr>
        <w:t xml:space="preserve">Relevant members of the Board of Governors, along with the </w:t>
      </w:r>
      <w:del w:id="229" w:author="Hart, Joanne" w:date="2022-02-01T15:25:00Z">
        <w:r w:rsidRPr="00B818D8" w:rsidDel="002D66B5">
          <w:rPr>
            <w:sz w:val="22"/>
            <w:szCs w:val="22"/>
          </w:rPr>
          <w:delText>Head Teacher</w:delText>
        </w:r>
      </w:del>
      <w:ins w:id="230" w:author="Hart, Joanne" w:date="2022-02-01T15:25:00Z">
        <w:r w:rsidR="002D66B5">
          <w:rPr>
            <w:sz w:val="22"/>
            <w:szCs w:val="22"/>
          </w:rPr>
          <w:t>Executive Principal</w:t>
        </w:r>
      </w:ins>
      <w:r w:rsidRPr="00B818D8">
        <w:rPr>
          <w:sz w:val="22"/>
          <w:szCs w:val="22"/>
        </w:rPr>
        <w:t xml:space="preserve"> and other Managers as appropriate will attend periodic health and safety training sessions as arranged by Telford &amp; Wrekin’s Internal Health and Safety Team. This will help ensure that the School Management Team is kept abreast of their safety obligations and how to implement them. </w:t>
      </w:r>
    </w:p>
    <w:p w14:paraId="0AB063F6" w14:textId="77777777" w:rsidR="008009BF" w:rsidRPr="00B818D8" w:rsidRDefault="008009BF" w:rsidP="00A42E4F">
      <w:pPr>
        <w:rPr>
          <w:rFonts w:cs="Arial"/>
          <w:b/>
          <w:sz w:val="22"/>
          <w:szCs w:val="22"/>
        </w:rPr>
      </w:pPr>
    </w:p>
    <w:p w14:paraId="2BF78CF1" w14:textId="77777777" w:rsidR="00B818D8" w:rsidRPr="00B818D8" w:rsidRDefault="00B818D8" w:rsidP="00B818D8">
      <w:pPr>
        <w:autoSpaceDE w:val="0"/>
        <w:autoSpaceDN w:val="0"/>
        <w:adjustRightInd w:val="0"/>
        <w:rPr>
          <w:rFonts w:cs="Arial"/>
          <w:sz w:val="22"/>
          <w:szCs w:val="22"/>
        </w:rPr>
      </w:pPr>
      <w:r w:rsidRPr="00B818D8">
        <w:rPr>
          <w:rFonts w:cs="Arial"/>
          <w:sz w:val="22"/>
          <w:szCs w:val="22"/>
        </w:rPr>
        <w:t xml:space="preserve">It is particularly important that managers ensure new employees are given an induction, ideally within the first week of their employment or as soon as is reasonably practicable. This induction must include essential health and safety related matters, including their responsibilities as identified in this policy; other basic information such as first aid, fire safety and the reporting of hazards and incidents. </w:t>
      </w:r>
    </w:p>
    <w:p w14:paraId="52E6B258" w14:textId="77777777" w:rsidR="00B818D8" w:rsidRPr="00B818D8" w:rsidRDefault="00B818D8" w:rsidP="00B818D8">
      <w:pPr>
        <w:autoSpaceDE w:val="0"/>
        <w:autoSpaceDN w:val="0"/>
        <w:adjustRightInd w:val="0"/>
        <w:rPr>
          <w:rFonts w:cs="Arial"/>
          <w:sz w:val="22"/>
          <w:szCs w:val="22"/>
        </w:rPr>
      </w:pPr>
    </w:p>
    <w:p w14:paraId="7754CE08" w14:textId="77777777" w:rsidR="00B818D8" w:rsidRPr="00B818D8" w:rsidRDefault="00B818D8" w:rsidP="00B818D8">
      <w:pPr>
        <w:autoSpaceDE w:val="0"/>
        <w:autoSpaceDN w:val="0"/>
        <w:adjustRightInd w:val="0"/>
        <w:rPr>
          <w:rFonts w:cs="Arial"/>
          <w:sz w:val="22"/>
          <w:szCs w:val="22"/>
        </w:rPr>
      </w:pPr>
      <w:r w:rsidRPr="00B818D8">
        <w:rPr>
          <w:rFonts w:cs="Arial"/>
          <w:sz w:val="22"/>
          <w:szCs w:val="22"/>
        </w:rPr>
        <w:t xml:space="preserve">Job specific training should follow which introduces local policies, processes and procedures. </w:t>
      </w:r>
    </w:p>
    <w:p w14:paraId="0B70F09C" w14:textId="77777777" w:rsidR="00B818D8" w:rsidRPr="00B818D8" w:rsidRDefault="00B818D8" w:rsidP="00B818D8">
      <w:pPr>
        <w:autoSpaceDE w:val="0"/>
        <w:autoSpaceDN w:val="0"/>
        <w:adjustRightInd w:val="0"/>
        <w:rPr>
          <w:rFonts w:cs="Arial"/>
          <w:sz w:val="22"/>
          <w:szCs w:val="22"/>
        </w:rPr>
      </w:pPr>
      <w:r w:rsidRPr="00B818D8">
        <w:rPr>
          <w:rFonts w:cs="Arial"/>
          <w:sz w:val="22"/>
          <w:szCs w:val="22"/>
        </w:rPr>
        <w:t>Further specialist training should take place where additional skills are required; this will include refresher training where these skills are not frequently used or where the risks have potential to change.</w:t>
      </w:r>
    </w:p>
    <w:p w14:paraId="06CB5323" w14:textId="77777777" w:rsidR="00B818D8" w:rsidRPr="00B818D8" w:rsidRDefault="00B818D8" w:rsidP="00B818D8">
      <w:pPr>
        <w:pStyle w:val="Default"/>
        <w:rPr>
          <w:color w:val="auto"/>
          <w:sz w:val="22"/>
          <w:szCs w:val="22"/>
        </w:rPr>
      </w:pPr>
    </w:p>
    <w:p w14:paraId="41411D9D" w14:textId="77777777" w:rsidR="00B818D8" w:rsidRPr="00B818D8" w:rsidRDefault="00B818D8" w:rsidP="00B818D8">
      <w:pPr>
        <w:pStyle w:val="Default"/>
        <w:rPr>
          <w:color w:val="auto"/>
          <w:sz w:val="22"/>
          <w:szCs w:val="22"/>
        </w:rPr>
      </w:pPr>
      <w:r w:rsidRPr="00B818D8">
        <w:rPr>
          <w:color w:val="auto"/>
          <w:sz w:val="22"/>
          <w:szCs w:val="22"/>
        </w:rPr>
        <w:t xml:space="preserve">Attendance on all health and safety courses must be recorded on the Ollie training management system. </w:t>
      </w:r>
    </w:p>
    <w:p w14:paraId="7A19D6D7" w14:textId="77777777" w:rsidR="00A42E4F" w:rsidRPr="005F0DB5" w:rsidRDefault="00B818D8" w:rsidP="00A42E4F">
      <w:pPr>
        <w:rPr>
          <w:rFonts w:cs="Arial"/>
          <w:sz w:val="22"/>
          <w:szCs w:val="22"/>
        </w:rPr>
      </w:pPr>
      <w:r w:rsidRPr="00B818D8">
        <w:rPr>
          <w:rFonts w:cs="Arial"/>
          <w:sz w:val="22"/>
          <w:szCs w:val="22"/>
        </w:rPr>
        <w:t>For any Health and Safety Training needs contact the Internal Health and Safety Team.</w:t>
      </w:r>
    </w:p>
    <w:p w14:paraId="4C53E8E5" w14:textId="77777777" w:rsidR="00A42E4F" w:rsidRPr="0099445B" w:rsidRDefault="00A42E4F" w:rsidP="00A42E4F">
      <w:pPr>
        <w:ind w:left="357"/>
        <w:rPr>
          <w:b/>
          <w:sz w:val="22"/>
          <w:szCs w:val="22"/>
        </w:rPr>
      </w:pPr>
    </w:p>
    <w:p w14:paraId="4A1A7D85" w14:textId="77777777" w:rsidR="00A42E4F" w:rsidRDefault="00A42E4F" w:rsidP="00A42E4F">
      <w:pPr>
        <w:rPr>
          <w:b/>
          <w:sz w:val="22"/>
          <w:szCs w:val="22"/>
        </w:rPr>
      </w:pPr>
      <w:r w:rsidRPr="0099445B">
        <w:rPr>
          <w:b/>
          <w:sz w:val="22"/>
          <w:szCs w:val="22"/>
        </w:rPr>
        <w:t xml:space="preserve">Challenging Behaviour </w:t>
      </w:r>
    </w:p>
    <w:p w14:paraId="754E3978" w14:textId="77777777" w:rsidR="0012504D" w:rsidRPr="0099445B" w:rsidRDefault="0012504D" w:rsidP="00A42E4F">
      <w:pPr>
        <w:rPr>
          <w:b/>
          <w:sz w:val="22"/>
          <w:szCs w:val="22"/>
        </w:rPr>
      </w:pPr>
    </w:p>
    <w:p w14:paraId="54FFAED9" w14:textId="40028379" w:rsidR="00A42E4F" w:rsidRPr="0099445B" w:rsidRDefault="00A42E4F" w:rsidP="00A42E4F">
      <w:pPr>
        <w:rPr>
          <w:sz w:val="22"/>
          <w:szCs w:val="22"/>
        </w:rPr>
      </w:pPr>
      <w:r w:rsidRPr="0099445B">
        <w:rPr>
          <w:sz w:val="22"/>
          <w:szCs w:val="22"/>
        </w:rPr>
        <w:t xml:space="preserve">The School follows Telford &amp; Wrekin Council’s Policy and </w:t>
      </w:r>
      <w:r w:rsidR="0099445B" w:rsidRPr="0099445B">
        <w:rPr>
          <w:sz w:val="22"/>
          <w:szCs w:val="22"/>
        </w:rPr>
        <w:t>Guidance on Personal Safety at W</w:t>
      </w:r>
      <w:r w:rsidRPr="0099445B">
        <w:rPr>
          <w:sz w:val="22"/>
          <w:szCs w:val="22"/>
        </w:rPr>
        <w:t xml:space="preserve">ork. The </w:t>
      </w:r>
      <w:r w:rsidR="005F0DB5" w:rsidRPr="0099445B">
        <w:rPr>
          <w:sz w:val="22"/>
          <w:szCs w:val="22"/>
        </w:rPr>
        <w:t xml:space="preserve">Head </w:t>
      </w:r>
      <w:del w:id="231" w:author="Hart, Joanne" w:date="2022-02-01T15:26:00Z">
        <w:r w:rsidR="005F0DB5" w:rsidRPr="0099445B" w:rsidDel="002D66B5">
          <w:rPr>
            <w:sz w:val="22"/>
            <w:szCs w:val="22"/>
          </w:rPr>
          <w:delText>teacher</w:delText>
        </w:r>
        <w:r w:rsidRPr="0099445B" w:rsidDel="002D66B5">
          <w:rPr>
            <w:sz w:val="22"/>
            <w:szCs w:val="22"/>
          </w:rPr>
          <w:delText xml:space="preserve"> </w:delText>
        </w:r>
      </w:del>
      <w:ins w:id="232" w:author="Hart, Joanne" w:date="2022-02-01T15:26:00Z">
        <w:r w:rsidR="002D66B5">
          <w:rPr>
            <w:sz w:val="22"/>
            <w:szCs w:val="22"/>
          </w:rPr>
          <w:t>of School</w:t>
        </w:r>
        <w:r w:rsidR="002D66B5" w:rsidRPr="0099445B">
          <w:rPr>
            <w:sz w:val="22"/>
            <w:szCs w:val="22"/>
          </w:rPr>
          <w:t xml:space="preserve"> </w:t>
        </w:r>
      </w:ins>
      <w:r w:rsidRPr="0099445B">
        <w:rPr>
          <w:sz w:val="22"/>
          <w:szCs w:val="22"/>
        </w:rPr>
        <w:t xml:space="preserve">is responsible for ensuring that </w:t>
      </w:r>
      <w:r w:rsidRPr="0099445B">
        <w:rPr>
          <w:b/>
          <w:sz w:val="22"/>
          <w:szCs w:val="22"/>
        </w:rPr>
        <w:t xml:space="preserve">all </w:t>
      </w:r>
      <w:r w:rsidRPr="0099445B">
        <w:rPr>
          <w:sz w:val="22"/>
          <w:szCs w:val="22"/>
        </w:rPr>
        <w:t>staff:</w:t>
      </w:r>
    </w:p>
    <w:p w14:paraId="6FE39737" w14:textId="77777777" w:rsidR="00A42E4F" w:rsidRPr="0099445B" w:rsidRDefault="0099445B" w:rsidP="00A42E4F">
      <w:pPr>
        <w:numPr>
          <w:ilvl w:val="0"/>
          <w:numId w:val="55"/>
        </w:numPr>
        <w:overflowPunct w:val="0"/>
        <w:autoSpaceDE w:val="0"/>
        <w:autoSpaceDN w:val="0"/>
        <w:adjustRightInd w:val="0"/>
        <w:textAlignment w:val="baseline"/>
        <w:rPr>
          <w:sz w:val="22"/>
          <w:szCs w:val="22"/>
        </w:rPr>
      </w:pPr>
      <w:r w:rsidRPr="0099445B">
        <w:rPr>
          <w:sz w:val="22"/>
          <w:szCs w:val="22"/>
        </w:rPr>
        <w:t>Are</w:t>
      </w:r>
      <w:r w:rsidR="00A42E4F" w:rsidRPr="0099445B">
        <w:rPr>
          <w:sz w:val="22"/>
          <w:szCs w:val="22"/>
        </w:rPr>
        <w:t xml:space="preserve"> aware of the policy and procedures for avoiding violence at work and reporting and recording all incidents of verbal and physical abuse</w:t>
      </w:r>
      <w:r w:rsidR="00A42E4F" w:rsidRPr="00191A4E">
        <w:rPr>
          <w:sz w:val="22"/>
          <w:szCs w:val="22"/>
        </w:rPr>
        <w:t xml:space="preserve">. </w:t>
      </w:r>
      <w:r w:rsidR="00191A4E" w:rsidRPr="00191A4E">
        <w:rPr>
          <w:sz w:val="22"/>
          <w:szCs w:val="22"/>
        </w:rPr>
        <w:t>See page 12</w:t>
      </w:r>
      <w:r w:rsidR="00A42E4F" w:rsidRPr="00191A4E">
        <w:rPr>
          <w:sz w:val="22"/>
          <w:szCs w:val="22"/>
        </w:rPr>
        <w:t xml:space="preserve"> for Accident </w:t>
      </w:r>
      <w:r w:rsidR="00191A4E">
        <w:rPr>
          <w:sz w:val="22"/>
          <w:szCs w:val="22"/>
        </w:rPr>
        <w:t>&amp; Incident Reporting &amp; Recording.</w:t>
      </w:r>
    </w:p>
    <w:p w14:paraId="092D17C3" w14:textId="77777777" w:rsidR="00A42E4F" w:rsidRPr="0099445B" w:rsidRDefault="0099445B" w:rsidP="00A42E4F">
      <w:pPr>
        <w:numPr>
          <w:ilvl w:val="0"/>
          <w:numId w:val="55"/>
        </w:numPr>
        <w:overflowPunct w:val="0"/>
        <w:autoSpaceDE w:val="0"/>
        <w:autoSpaceDN w:val="0"/>
        <w:adjustRightInd w:val="0"/>
        <w:textAlignment w:val="baseline"/>
        <w:rPr>
          <w:sz w:val="22"/>
          <w:szCs w:val="22"/>
        </w:rPr>
      </w:pPr>
      <w:r w:rsidRPr="0099445B">
        <w:rPr>
          <w:sz w:val="22"/>
          <w:szCs w:val="22"/>
        </w:rPr>
        <w:t>Are</w:t>
      </w:r>
      <w:r w:rsidR="00A42E4F" w:rsidRPr="0099445B">
        <w:rPr>
          <w:sz w:val="22"/>
          <w:szCs w:val="22"/>
        </w:rPr>
        <w:t xml:space="preserve"> aware of Telford &amp; Wrekin Council’s arrangements available for victims of violence at work.</w:t>
      </w:r>
    </w:p>
    <w:p w14:paraId="21F55435" w14:textId="77777777" w:rsidR="00A42E4F" w:rsidRPr="0099445B" w:rsidRDefault="00A42E4F" w:rsidP="00A42E4F">
      <w:pPr>
        <w:numPr>
          <w:ilvl w:val="0"/>
          <w:numId w:val="55"/>
        </w:numPr>
        <w:overflowPunct w:val="0"/>
        <w:autoSpaceDE w:val="0"/>
        <w:autoSpaceDN w:val="0"/>
        <w:adjustRightInd w:val="0"/>
        <w:textAlignment w:val="baseline"/>
        <w:rPr>
          <w:sz w:val="22"/>
          <w:szCs w:val="22"/>
        </w:rPr>
      </w:pPr>
      <w:r w:rsidRPr="0099445B">
        <w:rPr>
          <w:sz w:val="22"/>
          <w:szCs w:val="22"/>
        </w:rPr>
        <w:t>Know that when they have meetings with potentially hostile parents these must be in the presence of another member of staff.</w:t>
      </w:r>
    </w:p>
    <w:p w14:paraId="5BAC29DA" w14:textId="77777777" w:rsidR="00A42E4F" w:rsidRPr="0099445B" w:rsidRDefault="00A42E4F" w:rsidP="00A42E4F">
      <w:pPr>
        <w:overflowPunct w:val="0"/>
        <w:autoSpaceDE w:val="0"/>
        <w:autoSpaceDN w:val="0"/>
        <w:adjustRightInd w:val="0"/>
        <w:ind w:left="65"/>
        <w:textAlignment w:val="baseline"/>
        <w:rPr>
          <w:sz w:val="22"/>
          <w:szCs w:val="22"/>
        </w:rPr>
      </w:pPr>
    </w:p>
    <w:p w14:paraId="76CE7DAA" w14:textId="77777777" w:rsidR="00A42E4F" w:rsidRPr="0099445B" w:rsidRDefault="0099445B" w:rsidP="00A42E4F">
      <w:pPr>
        <w:tabs>
          <w:tab w:val="left" w:pos="360"/>
        </w:tabs>
        <w:overflowPunct w:val="0"/>
        <w:autoSpaceDE w:val="0"/>
        <w:autoSpaceDN w:val="0"/>
        <w:adjustRightInd w:val="0"/>
        <w:textAlignment w:val="baseline"/>
        <w:rPr>
          <w:sz w:val="22"/>
          <w:szCs w:val="22"/>
        </w:rPr>
      </w:pPr>
      <w:r w:rsidRPr="0099445B">
        <w:rPr>
          <w:sz w:val="22"/>
          <w:szCs w:val="22"/>
        </w:rPr>
        <w:t>As appropriate, s</w:t>
      </w:r>
      <w:r w:rsidR="00A42E4F" w:rsidRPr="0099445B">
        <w:rPr>
          <w:sz w:val="22"/>
          <w:szCs w:val="22"/>
        </w:rPr>
        <w:t xml:space="preserve">taff will be trained to manage actual and potential aggression </w:t>
      </w:r>
      <w:r w:rsidRPr="0099445B">
        <w:rPr>
          <w:sz w:val="22"/>
          <w:szCs w:val="22"/>
        </w:rPr>
        <w:t>and/</w:t>
      </w:r>
      <w:r w:rsidR="00A42E4F" w:rsidRPr="0099445B">
        <w:rPr>
          <w:sz w:val="22"/>
          <w:szCs w:val="22"/>
        </w:rPr>
        <w:t>or unacc</w:t>
      </w:r>
      <w:r w:rsidRPr="0099445B">
        <w:rPr>
          <w:sz w:val="22"/>
          <w:szCs w:val="22"/>
        </w:rPr>
        <w:t>eptable behaviour</w:t>
      </w:r>
      <w:r w:rsidR="00A42E4F" w:rsidRPr="0099445B">
        <w:rPr>
          <w:sz w:val="22"/>
          <w:szCs w:val="22"/>
        </w:rPr>
        <w:t>.</w:t>
      </w:r>
    </w:p>
    <w:p w14:paraId="6AB7CB0E" w14:textId="77777777" w:rsidR="00A42E4F" w:rsidRPr="0099445B" w:rsidRDefault="00A42E4F" w:rsidP="00A42E4F">
      <w:pPr>
        <w:ind w:left="357"/>
        <w:rPr>
          <w:b/>
          <w:sz w:val="22"/>
          <w:szCs w:val="22"/>
        </w:rPr>
      </w:pPr>
    </w:p>
    <w:p w14:paraId="27F5D24C" w14:textId="77777777" w:rsidR="00A42E4F" w:rsidRPr="0099445B" w:rsidRDefault="00A42E4F" w:rsidP="00A42E4F">
      <w:pPr>
        <w:rPr>
          <w:sz w:val="22"/>
          <w:szCs w:val="22"/>
        </w:rPr>
      </w:pPr>
      <w:r w:rsidRPr="0099445B">
        <w:rPr>
          <w:b/>
          <w:sz w:val="22"/>
          <w:szCs w:val="22"/>
        </w:rPr>
        <w:t>Visits and Journeys</w:t>
      </w:r>
      <w:r w:rsidRPr="0099445B">
        <w:rPr>
          <w:sz w:val="22"/>
          <w:szCs w:val="22"/>
        </w:rPr>
        <w:t xml:space="preserve">  </w:t>
      </w:r>
    </w:p>
    <w:p w14:paraId="1C916AE7" w14:textId="448CA110" w:rsidR="00A42E4F" w:rsidRPr="0099445B" w:rsidRDefault="00A42E4F" w:rsidP="00A42E4F">
      <w:pPr>
        <w:rPr>
          <w:b/>
          <w:sz w:val="22"/>
          <w:szCs w:val="22"/>
        </w:rPr>
      </w:pPr>
      <w:r w:rsidRPr="0099445B">
        <w:rPr>
          <w:sz w:val="22"/>
          <w:szCs w:val="22"/>
        </w:rPr>
        <w:t>Telford &amp; Wrekin Council’s Educational Visits and Journeys Guidance is followed and the Educational Visits Coordinator (</w:t>
      </w:r>
      <w:smartTag w:uri="urn:schemas-microsoft-com:office:smarttags" w:element="stockticker">
        <w:r w:rsidRPr="0099445B">
          <w:rPr>
            <w:sz w:val="22"/>
            <w:szCs w:val="22"/>
          </w:rPr>
          <w:t>EVC</w:t>
        </w:r>
      </w:smartTag>
      <w:r w:rsidRPr="00191A4E">
        <w:rPr>
          <w:sz w:val="22"/>
          <w:szCs w:val="22"/>
        </w:rPr>
        <w:t>) is li</w:t>
      </w:r>
      <w:r w:rsidR="0099445B" w:rsidRPr="00191A4E">
        <w:rPr>
          <w:sz w:val="22"/>
          <w:szCs w:val="22"/>
        </w:rPr>
        <w:t xml:space="preserve">sted on page 4 of this policy. </w:t>
      </w:r>
      <w:r w:rsidRPr="0099445B">
        <w:rPr>
          <w:sz w:val="22"/>
          <w:szCs w:val="22"/>
        </w:rPr>
        <w:t xml:space="preserve">The </w:t>
      </w:r>
      <w:smartTag w:uri="urn:schemas-microsoft-com:office:smarttags" w:element="stockticker">
        <w:r w:rsidRPr="0099445B">
          <w:rPr>
            <w:sz w:val="22"/>
            <w:szCs w:val="22"/>
          </w:rPr>
          <w:t>EVC</w:t>
        </w:r>
      </w:smartTag>
      <w:r w:rsidRPr="0099445B">
        <w:rPr>
          <w:sz w:val="22"/>
          <w:szCs w:val="22"/>
        </w:rPr>
        <w:t xml:space="preserve"> will liaise with the members of staff who will be undertaking the trip to ensure the</w:t>
      </w:r>
      <w:r w:rsidR="0099445B" w:rsidRPr="0099445B">
        <w:rPr>
          <w:sz w:val="22"/>
          <w:szCs w:val="22"/>
        </w:rPr>
        <w:t xml:space="preserve"> procedures have been followed.</w:t>
      </w:r>
      <w:r w:rsidRPr="0099445B">
        <w:rPr>
          <w:sz w:val="22"/>
          <w:szCs w:val="22"/>
        </w:rPr>
        <w:t xml:space="preserve"> (N.B. If the </w:t>
      </w:r>
      <w:smartTag w:uri="urn:schemas-microsoft-com:office:smarttags" w:element="stockticker">
        <w:r w:rsidRPr="0099445B">
          <w:rPr>
            <w:sz w:val="22"/>
            <w:szCs w:val="22"/>
          </w:rPr>
          <w:t>EVC</w:t>
        </w:r>
      </w:smartTag>
      <w:r w:rsidRPr="0099445B">
        <w:rPr>
          <w:sz w:val="22"/>
          <w:szCs w:val="22"/>
        </w:rPr>
        <w:t xml:space="preserve"> is not the </w:t>
      </w:r>
      <w:del w:id="233" w:author="Hart, Joanne" w:date="2022-02-01T15:26:00Z">
        <w:r w:rsidR="005F0DB5" w:rsidRPr="0099445B" w:rsidDel="002D66B5">
          <w:rPr>
            <w:sz w:val="22"/>
            <w:szCs w:val="22"/>
          </w:rPr>
          <w:delText>Head teacher</w:delText>
        </w:r>
        <w:r w:rsidRPr="0099445B" w:rsidDel="002D66B5">
          <w:rPr>
            <w:sz w:val="22"/>
            <w:szCs w:val="22"/>
          </w:rPr>
          <w:delText xml:space="preserve"> </w:delText>
        </w:r>
      </w:del>
      <w:ins w:id="234" w:author="Hart, Joanne" w:date="2022-02-01T15:26:00Z">
        <w:r w:rsidR="002D66B5">
          <w:rPr>
            <w:sz w:val="22"/>
            <w:szCs w:val="22"/>
          </w:rPr>
          <w:t xml:space="preserve">Head of School </w:t>
        </w:r>
      </w:ins>
      <w:r w:rsidRPr="0099445B">
        <w:rPr>
          <w:sz w:val="22"/>
          <w:szCs w:val="22"/>
        </w:rPr>
        <w:t xml:space="preserve">then the </w:t>
      </w:r>
      <w:smartTag w:uri="urn:schemas-microsoft-com:office:smarttags" w:element="stockticker">
        <w:r w:rsidRPr="0099445B">
          <w:rPr>
            <w:sz w:val="22"/>
            <w:szCs w:val="22"/>
          </w:rPr>
          <w:t>EVC</w:t>
        </w:r>
      </w:smartTag>
      <w:r w:rsidRPr="0099445B">
        <w:rPr>
          <w:sz w:val="22"/>
          <w:szCs w:val="22"/>
        </w:rPr>
        <w:t xml:space="preserve"> must make sure the </w:t>
      </w:r>
      <w:r w:rsidR="005F0DB5" w:rsidRPr="0099445B">
        <w:rPr>
          <w:sz w:val="22"/>
          <w:szCs w:val="22"/>
        </w:rPr>
        <w:t xml:space="preserve">Head </w:t>
      </w:r>
      <w:del w:id="235" w:author="Hart, Joanne" w:date="2022-02-01T15:26:00Z">
        <w:r w:rsidR="005F0DB5" w:rsidRPr="0099445B" w:rsidDel="002D66B5">
          <w:rPr>
            <w:sz w:val="22"/>
            <w:szCs w:val="22"/>
          </w:rPr>
          <w:delText>teacher</w:delText>
        </w:r>
        <w:r w:rsidRPr="0099445B" w:rsidDel="002D66B5">
          <w:rPr>
            <w:sz w:val="22"/>
            <w:szCs w:val="22"/>
          </w:rPr>
          <w:delText xml:space="preserve"> </w:delText>
        </w:r>
      </w:del>
      <w:ins w:id="236" w:author="Hart, Joanne" w:date="2022-02-01T15:26:00Z">
        <w:r w:rsidR="002D66B5">
          <w:rPr>
            <w:sz w:val="22"/>
            <w:szCs w:val="22"/>
          </w:rPr>
          <w:t>of School</w:t>
        </w:r>
        <w:r w:rsidR="002D66B5" w:rsidRPr="0099445B">
          <w:rPr>
            <w:sz w:val="22"/>
            <w:szCs w:val="22"/>
          </w:rPr>
          <w:t xml:space="preserve"> </w:t>
        </w:r>
      </w:ins>
      <w:r w:rsidRPr="0099445B">
        <w:rPr>
          <w:sz w:val="22"/>
          <w:szCs w:val="22"/>
        </w:rPr>
        <w:t>countersigns the approval documents including the risk assessment.)</w:t>
      </w:r>
    </w:p>
    <w:p w14:paraId="11BEE9BA" w14:textId="77777777" w:rsidR="00A42E4F" w:rsidRPr="00A42E4F" w:rsidRDefault="00A42E4F" w:rsidP="00A42E4F">
      <w:pPr>
        <w:ind w:left="709"/>
        <w:rPr>
          <w:color w:val="0070C0"/>
          <w:sz w:val="22"/>
          <w:szCs w:val="22"/>
        </w:rPr>
      </w:pPr>
    </w:p>
    <w:p w14:paraId="641934D2" w14:textId="77777777" w:rsidR="00A42E4F" w:rsidRPr="0099445B" w:rsidRDefault="00A42E4F" w:rsidP="00A42E4F">
      <w:pPr>
        <w:rPr>
          <w:rFonts w:cs="Arial"/>
          <w:b/>
          <w:sz w:val="22"/>
          <w:szCs w:val="22"/>
        </w:rPr>
      </w:pPr>
      <w:r w:rsidRPr="0099445B">
        <w:rPr>
          <w:rFonts w:cs="Arial"/>
          <w:b/>
          <w:sz w:val="22"/>
          <w:szCs w:val="22"/>
        </w:rPr>
        <w:t>Working at Height</w:t>
      </w:r>
    </w:p>
    <w:p w14:paraId="360C5B98" w14:textId="77777777" w:rsidR="004C57E0" w:rsidRDefault="00A42E4F" w:rsidP="00A42E4F">
      <w:pPr>
        <w:pStyle w:val="BodyText"/>
        <w:rPr>
          <w:rFonts w:cs="Arial"/>
          <w:sz w:val="22"/>
          <w:szCs w:val="22"/>
        </w:rPr>
      </w:pPr>
      <w:r w:rsidRPr="0099445B">
        <w:rPr>
          <w:rFonts w:cs="Arial"/>
          <w:sz w:val="22"/>
          <w:szCs w:val="22"/>
        </w:rPr>
        <w:t>W</w:t>
      </w:r>
      <w:r w:rsidR="0099445B">
        <w:rPr>
          <w:rFonts w:cs="Arial"/>
          <w:sz w:val="22"/>
          <w:szCs w:val="22"/>
        </w:rPr>
        <w:t>orking at height, can be very high risk</w:t>
      </w:r>
      <w:r w:rsidR="004C57E0">
        <w:rPr>
          <w:rFonts w:cs="Arial"/>
          <w:sz w:val="22"/>
          <w:szCs w:val="22"/>
        </w:rPr>
        <w:t xml:space="preserve"> and persons do not need to be very far off the ground for these risks to be realised</w:t>
      </w:r>
      <w:r w:rsidR="0099445B">
        <w:rPr>
          <w:rFonts w:cs="Arial"/>
          <w:sz w:val="22"/>
          <w:szCs w:val="22"/>
        </w:rPr>
        <w:t>.</w:t>
      </w:r>
      <w:r w:rsidRPr="0099445B">
        <w:rPr>
          <w:rFonts w:cs="Arial"/>
          <w:sz w:val="22"/>
          <w:szCs w:val="22"/>
        </w:rPr>
        <w:t xml:space="preserve"> An assessment must be made of</w:t>
      </w:r>
      <w:r w:rsidR="0099445B">
        <w:rPr>
          <w:rFonts w:cs="Arial"/>
          <w:sz w:val="22"/>
          <w:szCs w:val="22"/>
        </w:rPr>
        <w:t xml:space="preserve"> the risks from such work, and those risks</w:t>
      </w:r>
      <w:r w:rsidRPr="0099445B">
        <w:rPr>
          <w:rFonts w:cs="Arial"/>
          <w:sz w:val="22"/>
          <w:szCs w:val="22"/>
        </w:rPr>
        <w:t xml:space="preserve"> should be designed out </w:t>
      </w:r>
      <w:r w:rsidR="0099445B">
        <w:rPr>
          <w:rFonts w:cs="Arial"/>
          <w:sz w:val="22"/>
          <w:szCs w:val="22"/>
        </w:rPr>
        <w:t xml:space="preserve">(by avoiding work at height) wherever possible. </w:t>
      </w:r>
      <w:r w:rsidR="004C57E0" w:rsidRPr="0099445B">
        <w:rPr>
          <w:rFonts w:cs="Arial"/>
          <w:sz w:val="22"/>
          <w:szCs w:val="22"/>
        </w:rPr>
        <w:t xml:space="preserve">Relevant staff, particularly site managers/caretakers, </w:t>
      </w:r>
      <w:r w:rsidR="004C57E0">
        <w:rPr>
          <w:rFonts w:cs="Arial"/>
          <w:sz w:val="22"/>
          <w:szCs w:val="22"/>
        </w:rPr>
        <w:t xml:space="preserve">whose role may periodically require them to use ladders </w:t>
      </w:r>
      <w:r w:rsidR="004C57E0" w:rsidRPr="0099445B">
        <w:rPr>
          <w:rFonts w:cs="Arial"/>
          <w:sz w:val="22"/>
          <w:szCs w:val="22"/>
        </w:rPr>
        <w:t xml:space="preserve">must have completed ladder safety training if using a ladder </w:t>
      </w:r>
      <w:r w:rsidR="004C57E0">
        <w:rPr>
          <w:rFonts w:cs="Arial"/>
          <w:sz w:val="22"/>
          <w:szCs w:val="22"/>
        </w:rPr>
        <w:t>cannot be replaced by safer means, as part of the risk assessment process.</w:t>
      </w:r>
    </w:p>
    <w:p w14:paraId="1322A100" w14:textId="77777777" w:rsidR="00A42E4F" w:rsidRPr="004D3F5B" w:rsidRDefault="0099445B" w:rsidP="00A42E4F">
      <w:pPr>
        <w:pStyle w:val="BodyText"/>
        <w:rPr>
          <w:rFonts w:cs="Arial"/>
          <w:sz w:val="22"/>
          <w:szCs w:val="22"/>
        </w:rPr>
      </w:pPr>
      <w:r>
        <w:rPr>
          <w:rFonts w:cs="Arial"/>
          <w:sz w:val="22"/>
          <w:szCs w:val="22"/>
        </w:rPr>
        <w:t>Where work at height cannot be avoided the e</w:t>
      </w:r>
      <w:r w:rsidR="00A42E4F" w:rsidRPr="0099445B">
        <w:rPr>
          <w:rFonts w:cs="Arial"/>
          <w:sz w:val="22"/>
          <w:szCs w:val="22"/>
        </w:rPr>
        <w:t xml:space="preserve">quipment used for </w:t>
      </w:r>
      <w:r>
        <w:rPr>
          <w:rFonts w:cs="Arial"/>
          <w:sz w:val="22"/>
          <w:szCs w:val="22"/>
        </w:rPr>
        <w:t>such work</w:t>
      </w:r>
      <w:r w:rsidR="00A42E4F" w:rsidRPr="0099445B">
        <w:rPr>
          <w:rFonts w:cs="Arial"/>
          <w:sz w:val="22"/>
          <w:szCs w:val="22"/>
        </w:rPr>
        <w:t xml:space="preserve"> must be </w:t>
      </w:r>
      <w:r>
        <w:rPr>
          <w:rFonts w:cs="Arial"/>
          <w:sz w:val="22"/>
          <w:szCs w:val="22"/>
        </w:rPr>
        <w:t xml:space="preserve">appropriate and </w:t>
      </w:r>
      <w:r w:rsidR="00A42E4F" w:rsidRPr="0099445B">
        <w:rPr>
          <w:rFonts w:cs="Arial"/>
          <w:sz w:val="22"/>
          <w:szCs w:val="22"/>
        </w:rPr>
        <w:t xml:space="preserve">suitable for the job, </w:t>
      </w:r>
      <w:r>
        <w:rPr>
          <w:rFonts w:cs="Arial"/>
          <w:sz w:val="22"/>
          <w:szCs w:val="22"/>
        </w:rPr>
        <w:t xml:space="preserve">and must be </w:t>
      </w:r>
      <w:r w:rsidR="00A42E4F" w:rsidRPr="0099445B">
        <w:rPr>
          <w:rFonts w:cs="Arial"/>
          <w:sz w:val="22"/>
          <w:szCs w:val="22"/>
        </w:rPr>
        <w:t xml:space="preserve">regularly inspected and well maintained. </w:t>
      </w:r>
      <w:r w:rsidR="004C57E0" w:rsidRPr="004C57E0">
        <w:rPr>
          <w:rFonts w:cs="Arial"/>
          <w:b/>
          <w:sz w:val="22"/>
          <w:szCs w:val="22"/>
        </w:rPr>
        <w:t xml:space="preserve">The use of chairs / desks and other equipment </w:t>
      </w:r>
      <w:r w:rsidR="004C57E0">
        <w:rPr>
          <w:rFonts w:cs="Arial"/>
          <w:b/>
          <w:sz w:val="22"/>
          <w:szCs w:val="22"/>
        </w:rPr>
        <w:t xml:space="preserve">(that is </w:t>
      </w:r>
      <w:r w:rsidR="004C57E0" w:rsidRPr="004C57E0">
        <w:rPr>
          <w:rFonts w:cs="Arial"/>
          <w:b/>
          <w:sz w:val="22"/>
          <w:szCs w:val="22"/>
        </w:rPr>
        <w:t>not specifically designed for work at height</w:t>
      </w:r>
      <w:r w:rsidR="004C57E0">
        <w:rPr>
          <w:rFonts w:cs="Arial"/>
          <w:b/>
          <w:sz w:val="22"/>
          <w:szCs w:val="22"/>
        </w:rPr>
        <w:t xml:space="preserve">) as a means of gaining </w:t>
      </w:r>
      <w:r w:rsidR="004C57E0" w:rsidRPr="004D3F5B">
        <w:rPr>
          <w:rFonts w:cs="Arial"/>
          <w:b/>
          <w:sz w:val="22"/>
          <w:szCs w:val="22"/>
        </w:rPr>
        <w:t>access for such work is strictly prohibited within the school</w:t>
      </w:r>
      <w:r w:rsidR="004C57E0" w:rsidRPr="004D3F5B">
        <w:rPr>
          <w:rFonts w:cs="Arial"/>
          <w:sz w:val="22"/>
          <w:szCs w:val="22"/>
        </w:rPr>
        <w:t xml:space="preserve">. </w:t>
      </w:r>
    </w:p>
    <w:p w14:paraId="32873B1E" w14:textId="77777777" w:rsidR="00A42E4F" w:rsidRPr="004D3F5B" w:rsidRDefault="00A42E4F" w:rsidP="00A42E4F">
      <w:pPr>
        <w:pStyle w:val="BodyText"/>
        <w:ind w:left="357"/>
        <w:rPr>
          <w:rFonts w:cs="Arial"/>
          <w:b/>
          <w:sz w:val="22"/>
          <w:szCs w:val="22"/>
        </w:rPr>
      </w:pPr>
    </w:p>
    <w:p w14:paraId="08F3B7A2" w14:textId="77777777" w:rsidR="00A42E4F" w:rsidRPr="004D3F5B" w:rsidRDefault="00A42E4F" w:rsidP="00A42E4F">
      <w:pPr>
        <w:rPr>
          <w:b/>
          <w:sz w:val="22"/>
          <w:szCs w:val="22"/>
        </w:rPr>
      </w:pPr>
      <w:r w:rsidRPr="004D3F5B">
        <w:rPr>
          <w:b/>
          <w:sz w:val="22"/>
          <w:szCs w:val="22"/>
        </w:rPr>
        <w:t>Work Equipment</w:t>
      </w:r>
    </w:p>
    <w:p w14:paraId="08D86B24" w14:textId="77777777" w:rsidR="00A42E4F" w:rsidRPr="004D3F5B" w:rsidRDefault="00A42E4F" w:rsidP="00A42E4F">
      <w:pPr>
        <w:rPr>
          <w:sz w:val="22"/>
          <w:szCs w:val="22"/>
        </w:rPr>
      </w:pPr>
      <w:r w:rsidRPr="004D3F5B">
        <w:rPr>
          <w:sz w:val="22"/>
          <w:szCs w:val="22"/>
        </w:rPr>
        <w:t xml:space="preserve">Work equipment relates to all things that </w:t>
      </w:r>
      <w:r w:rsidR="004D3F5B">
        <w:rPr>
          <w:sz w:val="22"/>
          <w:szCs w:val="22"/>
        </w:rPr>
        <w:t>the school relies upon for its effective operation. For example;</w:t>
      </w:r>
      <w:r w:rsidRPr="004D3F5B">
        <w:rPr>
          <w:sz w:val="22"/>
          <w:szCs w:val="22"/>
        </w:rPr>
        <w:t xml:space="preserve"> tables and chairs, </w:t>
      </w:r>
      <w:r w:rsidR="004D3F5B">
        <w:rPr>
          <w:sz w:val="22"/>
          <w:szCs w:val="22"/>
        </w:rPr>
        <w:t xml:space="preserve">heating boilers, lifts, </w:t>
      </w:r>
      <w:r w:rsidRPr="004D3F5B">
        <w:rPr>
          <w:sz w:val="22"/>
          <w:szCs w:val="22"/>
        </w:rPr>
        <w:t xml:space="preserve">ladders, vacuum cleaners, utensils, computers, photocopiers, fire </w:t>
      </w:r>
      <w:proofErr w:type="spellStart"/>
      <w:r w:rsidRPr="004D3F5B">
        <w:rPr>
          <w:sz w:val="22"/>
          <w:szCs w:val="22"/>
        </w:rPr>
        <w:t>extinguisher’s</w:t>
      </w:r>
      <w:proofErr w:type="spellEnd"/>
      <w:r w:rsidRPr="004D3F5B">
        <w:rPr>
          <w:sz w:val="22"/>
          <w:szCs w:val="22"/>
        </w:rPr>
        <w:t xml:space="preserve"> etc.  </w:t>
      </w:r>
    </w:p>
    <w:p w14:paraId="7192FAC6" w14:textId="77777777" w:rsidR="00A42E4F" w:rsidRPr="004D3F5B" w:rsidRDefault="00A42E4F" w:rsidP="00A42E4F">
      <w:pPr>
        <w:ind w:left="357"/>
        <w:rPr>
          <w:sz w:val="22"/>
          <w:szCs w:val="22"/>
        </w:rPr>
      </w:pPr>
    </w:p>
    <w:p w14:paraId="2EAB6EB3" w14:textId="77777777" w:rsidR="00A42E4F" w:rsidRPr="004D3F5B" w:rsidRDefault="004D3F5B" w:rsidP="00A42E4F">
      <w:pPr>
        <w:rPr>
          <w:sz w:val="22"/>
          <w:szCs w:val="22"/>
        </w:rPr>
      </w:pPr>
      <w:r>
        <w:rPr>
          <w:sz w:val="22"/>
          <w:szCs w:val="22"/>
        </w:rPr>
        <w:t>All</w:t>
      </w:r>
      <w:r w:rsidR="00A42E4F" w:rsidRPr="004D3F5B">
        <w:rPr>
          <w:sz w:val="22"/>
          <w:szCs w:val="22"/>
        </w:rPr>
        <w:t xml:space="preserve"> equipment </w:t>
      </w:r>
      <w:r>
        <w:rPr>
          <w:sz w:val="22"/>
          <w:szCs w:val="22"/>
        </w:rPr>
        <w:t xml:space="preserve">purchased by, or on behalf of the school </w:t>
      </w:r>
      <w:r w:rsidR="00A42E4F" w:rsidRPr="004D3F5B">
        <w:rPr>
          <w:sz w:val="22"/>
          <w:szCs w:val="22"/>
        </w:rPr>
        <w:t xml:space="preserve">must be suitable and fit for purpose. Therefore before </w:t>
      </w:r>
      <w:r w:rsidR="004C57E0" w:rsidRPr="004D3F5B">
        <w:rPr>
          <w:sz w:val="22"/>
          <w:szCs w:val="22"/>
        </w:rPr>
        <w:t>any equipment is purchased managers</w:t>
      </w:r>
      <w:r w:rsidR="00A42E4F" w:rsidRPr="004D3F5B">
        <w:rPr>
          <w:sz w:val="22"/>
          <w:szCs w:val="22"/>
        </w:rPr>
        <w:t xml:space="preserve"> must ensure they</w:t>
      </w:r>
      <w:r>
        <w:rPr>
          <w:sz w:val="22"/>
          <w:szCs w:val="22"/>
        </w:rPr>
        <w:t xml:space="preserve"> understand what is required,</w:t>
      </w:r>
      <w:r w:rsidR="00A42E4F" w:rsidRPr="004D3F5B">
        <w:rPr>
          <w:sz w:val="22"/>
          <w:szCs w:val="22"/>
        </w:rPr>
        <w:t xml:space="preserve"> consult with all those that will be using the equipment</w:t>
      </w:r>
      <w:r>
        <w:rPr>
          <w:sz w:val="22"/>
          <w:szCs w:val="22"/>
        </w:rPr>
        <w:t>, and take appropriate professional advice where necessary</w:t>
      </w:r>
      <w:r w:rsidR="00A42E4F" w:rsidRPr="004D3F5B">
        <w:rPr>
          <w:sz w:val="22"/>
          <w:szCs w:val="22"/>
        </w:rPr>
        <w:t>:</w:t>
      </w:r>
    </w:p>
    <w:p w14:paraId="01C28ABE" w14:textId="77777777" w:rsidR="00A42E4F" w:rsidRPr="004D3F5B" w:rsidRDefault="00A42E4F" w:rsidP="00A42E4F">
      <w:pPr>
        <w:numPr>
          <w:ilvl w:val="0"/>
          <w:numId w:val="56"/>
        </w:numPr>
        <w:rPr>
          <w:sz w:val="22"/>
          <w:szCs w:val="22"/>
        </w:rPr>
      </w:pPr>
      <w:r w:rsidRPr="004D3F5B">
        <w:rPr>
          <w:sz w:val="22"/>
          <w:szCs w:val="22"/>
        </w:rPr>
        <w:t xml:space="preserve">Consideration will be given to the </w:t>
      </w:r>
      <w:r w:rsidR="004D3F5B" w:rsidRPr="004D3F5B">
        <w:rPr>
          <w:sz w:val="22"/>
          <w:szCs w:val="22"/>
        </w:rPr>
        <w:t xml:space="preserve">safe </w:t>
      </w:r>
      <w:r w:rsidRPr="004D3F5B">
        <w:rPr>
          <w:sz w:val="22"/>
          <w:szCs w:val="22"/>
        </w:rPr>
        <w:t xml:space="preserve">installation, storage and positioning of the equipment.  </w:t>
      </w:r>
    </w:p>
    <w:p w14:paraId="1F5159F7" w14:textId="77777777" w:rsidR="00A42E4F" w:rsidRPr="004D3F5B" w:rsidRDefault="004D3F5B" w:rsidP="00A42E4F">
      <w:pPr>
        <w:numPr>
          <w:ilvl w:val="0"/>
          <w:numId w:val="56"/>
        </w:numPr>
        <w:rPr>
          <w:sz w:val="22"/>
          <w:szCs w:val="22"/>
        </w:rPr>
      </w:pPr>
      <w:r w:rsidRPr="004D3F5B">
        <w:rPr>
          <w:sz w:val="22"/>
          <w:szCs w:val="22"/>
        </w:rPr>
        <w:t xml:space="preserve">Training in the safe use of the equipment may be required and should </w:t>
      </w:r>
      <w:r>
        <w:rPr>
          <w:sz w:val="22"/>
          <w:szCs w:val="22"/>
        </w:rPr>
        <w:t xml:space="preserve">where </w:t>
      </w:r>
      <w:r w:rsidRPr="004D3F5B">
        <w:rPr>
          <w:sz w:val="22"/>
          <w:szCs w:val="22"/>
        </w:rPr>
        <w:t>practical be supplied by the companies providing</w:t>
      </w:r>
      <w:r w:rsidR="00A42E4F" w:rsidRPr="004D3F5B">
        <w:rPr>
          <w:sz w:val="22"/>
          <w:szCs w:val="22"/>
        </w:rPr>
        <w:t xml:space="preserve"> the equipment.  </w:t>
      </w:r>
    </w:p>
    <w:p w14:paraId="0EF52264" w14:textId="0491028D" w:rsidR="00A42E4F" w:rsidRDefault="00A42E4F" w:rsidP="00A42E4F">
      <w:pPr>
        <w:numPr>
          <w:ilvl w:val="0"/>
          <w:numId w:val="56"/>
        </w:numPr>
        <w:rPr>
          <w:sz w:val="22"/>
          <w:szCs w:val="22"/>
        </w:rPr>
      </w:pPr>
      <w:r w:rsidRPr="004D3F5B">
        <w:rPr>
          <w:sz w:val="22"/>
          <w:szCs w:val="22"/>
        </w:rPr>
        <w:t>The equipment will be maintained to ensure that it remains in good condition by the Caretaker</w:t>
      </w:r>
      <w:ins w:id="237" w:author="Hart, Joanne" w:date="2022-02-01T15:44:00Z">
        <w:r w:rsidR="009031DB" w:rsidRPr="004D3F5B" w:rsidDel="009031DB">
          <w:rPr>
            <w:sz w:val="22"/>
            <w:szCs w:val="22"/>
          </w:rPr>
          <w:t xml:space="preserve"> </w:t>
        </w:r>
      </w:ins>
      <w:del w:id="238" w:author="Hart, Joanne" w:date="2022-02-01T15:44:00Z">
        <w:r w:rsidRPr="004D3F5B" w:rsidDel="009031DB">
          <w:rPr>
            <w:sz w:val="22"/>
            <w:szCs w:val="22"/>
          </w:rPr>
          <w:delText>/Site Manager/</w:delText>
        </w:r>
      </w:del>
      <w:r w:rsidRPr="004D3F5B">
        <w:rPr>
          <w:sz w:val="22"/>
          <w:szCs w:val="22"/>
        </w:rPr>
        <w:t>or will be under contract for maintenance and repairs eithe</w:t>
      </w:r>
      <w:r w:rsidR="004D3F5B">
        <w:rPr>
          <w:sz w:val="22"/>
          <w:szCs w:val="22"/>
        </w:rPr>
        <w:t>r via Telford &amp; Wrekin Council,</w:t>
      </w:r>
      <w:r w:rsidRPr="004D3F5B">
        <w:rPr>
          <w:sz w:val="22"/>
          <w:szCs w:val="22"/>
        </w:rPr>
        <w:t xml:space="preserve"> the Supplier</w:t>
      </w:r>
      <w:r w:rsidR="004D3F5B">
        <w:rPr>
          <w:sz w:val="22"/>
          <w:szCs w:val="22"/>
        </w:rPr>
        <w:t xml:space="preserve"> or an alternative competent maintenance provider</w:t>
      </w:r>
      <w:r w:rsidRPr="004D3F5B">
        <w:rPr>
          <w:sz w:val="22"/>
          <w:szCs w:val="22"/>
        </w:rPr>
        <w:t>.</w:t>
      </w:r>
    </w:p>
    <w:p w14:paraId="6D350FA5" w14:textId="77777777" w:rsidR="00A42E4F" w:rsidRPr="004D3F5B" w:rsidRDefault="00A42E4F" w:rsidP="00A42E4F">
      <w:pPr>
        <w:rPr>
          <w:sz w:val="22"/>
          <w:szCs w:val="22"/>
        </w:rPr>
      </w:pPr>
    </w:p>
    <w:p w14:paraId="27A62B6C" w14:textId="77777777" w:rsidR="00A42E4F" w:rsidRPr="004D3F5B" w:rsidRDefault="00A42E4F" w:rsidP="00A42E4F">
      <w:pPr>
        <w:rPr>
          <w:sz w:val="22"/>
          <w:szCs w:val="22"/>
        </w:rPr>
      </w:pPr>
      <w:r w:rsidRPr="004D3F5B">
        <w:rPr>
          <w:sz w:val="22"/>
          <w:szCs w:val="22"/>
        </w:rPr>
        <w:t>It is the responsibility of the person using the equipment to ensure it is in a safe condition before using it.  They may require instruction and/or training before the initial use to know how to undertake the checks.</w:t>
      </w:r>
    </w:p>
    <w:p w14:paraId="2CDC9917" w14:textId="77777777" w:rsidR="004D3F5B" w:rsidRDefault="004D3F5B" w:rsidP="004D3F5B">
      <w:pPr>
        <w:rPr>
          <w:sz w:val="22"/>
          <w:szCs w:val="22"/>
        </w:rPr>
      </w:pPr>
    </w:p>
    <w:p w14:paraId="25E9CC71" w14:textId="53A1ECB2" w:rsidR="004D3F5B" w:rsidRPr="004D3F5B" w:rsidRDefault="004D3F5B" w:rsidP="004D3F5B">
      <w:pPr>
        <w:rPr>
          <w:sz w:val="22"/>
          <w:szCs w:val="22"/>
        </w:rPr>
      </w:pPr>
      <w:r>
        <w:rPr>
          <w:sz w:val="22"/>
          <w:szCs w:val="22"/>
        </w:rPr>
        <w:lastRenderedPageBreak/>
        <w:t xml:space="preserve">Where any faults are noted with equipment, this must be taken out of use immediately and brought to the attention of </w:t>
      </w:r>
      <w:r w:rsidRPr="004D3F5B">
        <w:rPr>
          <w:sz w:val="22"/>
          <w:szCs w:val="22"/>
        </w:rPr>
        <w:t>the Caretaker</w:t>
      </w:r>
      <w:del w:id="239" w:author="Hart, Joanne" w:date="2022-02-01T15:44:00Z">
        <w:r w:rsidRPr="004D3F5B" w:rsidDel="009031DB">
          <w:rPr>
            <w:sz w:val="22"/>
            <w:szCs w:val="22"/>
          </w:rPr>
          <w:delText>/Site Manager</w:delText>
        </w:r>
      </w:del>
      <w:r w:rsidRPr="004D3F5B">
        <w:rPr>
          <w:sz w:val="22"/>
          <w:szCs w:val="22"/>
        </w:rPr>
        <w:t xml:space="preserve"> or other appropriate manager for action.</w:t>
      </w:r>
    </w:p>
    <w:p w14:paraId="1554D0A9" w14:textId="77777777" w:rsidR="004D3F5B" w:rsidRDefault="004D3F5B" w:rsidP="004D3F5B">
      <w:pPr>
        <w:rPr>
          <w:sz w:val="22"/>
          <w:szCs w:val="22"/>
        </w:rPr>
      </w:pPr>
    </w:p>
    <w:p w14:paraId="71D5B36A" w14:textId="77777777" w:rsidR="004D3F5B" w:rsidRPr="008009BF" w:rsidRDefault="004D3F5B" w:rsidP="004D3F5B">
      <w:pPr>
        <w:rPr>
          <w:sz w:val="22"/>
          <w:szCs w:val="22"/>
        </w:rPr>
      </w:pPr>
      <w:r w:rsidRPr="004D3F5B">
        <w:rPr>
          <w:sz w:val="22"/>
          <w:szCs w:val="22"/>
        </w:rPr>
        <w:t xml:space="preserve">The school keeps a record of the inspections and checks that are made to all equipment. The log/record is </w:t>
      </w:r>
      <w:r w:rsidRPr="008009BF">
        <w:rPr>
          <w:sz w:val="22"/>
          <w:szCs w:val="22"/>
        </w:rPr>
        <w:t xml:space="preserve">kept in the Caretaker/Site Manager’s Office. </w:t>
      </w:r>
    </w:p>
    <w:p w14:paraId="2E50E969" w14:textId="77777777" w:rsidR="005B595B" w:rsidRPr="00F8518B" w:rsidRDefault="005B595B" w:rsidP="00B70129">
      <w:pPr>
        <w:rPr>
          <w:rFonts w:cs="Arial"/>
          <w:color w:val="FF0000"/>
          <w:sz w:val="22"/>
          <w:szCs w:val="22"/>
        </w:rPr>
      </w:pPr>
    </w:p>
    <w:p w14:paraId="71173D61" w14:textId="77777777" w:rsidR="00D429E7" w:rsidRPr="00BE65EA" w:rsidRDefault="00E10F42" w:rsidP="00E10F42">
      <w:pPr>
        <w:autoSpaceDE w:val="0"/>
        <w:autoSpaceDN w:val="0"/>
        <w:adjustRightInd w:val="0"/>
        <w:rPr>
          <w:rFonts w:cs="Arial"/>
          <w:b/>
          <w:szCs w:val="24"/>
        </w:rPr>
      </w:pPr>
      <w:r w:rsidRPr="00BE65EA">
        <w:rPr>
          <w:rFonts w:cs="Arial"/>
          <w:b/>
          <w:szCs w:val="24"/>
        </w:rPr>
        <w:t xml:space="preserve">Wellbeing </w:t>
      </w:r>
      <w:r w:rsidR="00C1459D" w:rsidRPr="00BE65EA">
        <w:rPr>
          <w:rFonts w:cs="Arial"/>
          <w:b/>
          <w:szCs w:val="24"/>
        </w:rPr>
        <w:t xml:space="preserve">of Employees </w:t>
      </w:r>
    </w:p>
    <w:p w14:paraId="239AA315" w14:textId="03D25D62" w:rsidR="00FA5B0A" w:rsidRPr="00BE65EA" w:rsidRDefault="00360C54" w:rsidP="00FA5B0A">
      <w:pPr>
        <w:autoSpaceDE w:val="0"/>
        <w:autoSpaceDN w:val="0"/>
        <w:adjustRightInd w:val="0"/>
        <w:rPr>
          <w:rFonts w:cs="Arial"/>
          <w:i/>
          <w:sz w:val="22"/>
          <w:szCs w:val="22"/>
          <w:shd w:val="clear" w:color="auto" w:fill="F9FAE5"/>
        </w:rPr>
      </w:pPr>
      <w:r w:rsidRPr="00B818D8">
        <w:rPr>
          <w:rFonts w:cs="Arial"/>
          <w:sz w:val="22"/>
          <w:szCs w:val="22"/>
        </w:rPr>
        <w:t>Many of us spend a great deal of our time at work, therefore our health and wellbeing in the workplace is as important as it is outside of the workplace, after all, how you are feeling does not automatically stop the moment you step foot in</w:t>
      </w:r>
      <w:r w:rsidR="00D57FDF" w:rsidRPr="00B818D8">
        <w:rPr>
          <w:rFonts w:cs="Arial"/>
          <w:sz w:val="22"/>
          <w:szCs w:val="22"/>
        </w:rPr>
        <w:t>to</w:t>
      </w:r>
      <w:r w:rsidRPr="00B818D8">
        <w:rPr>
          <w:rFonts w:cs="Arial"/>
          <w:sz w:val="22"/>
          <w:szCs w:val="22"/>
        </w:rPr>
        <w:t xml:space="preserve"> work!</w:t>
      </w:r>
      <w:r w:rsidRPr="00B818D8">
        <w:rPr>
          <w:rFonts w:cs="Arial"/>
          <w:sz w:val="22"/>
          <w:szCs w:val="22"/>
          <w:shd w:val="clear" w:color="auto" w:fill="F9FAE5"/>
        </w:rPr>
        <w:t> </w:t>
      </w:r>
      <w:r w:rsidR="00B818D8">
        <w:rPr>
          <w:rFonts w:cs="Arial"/>
          <w:sz w:val="22"/>
          <w:szCs w:val="22"/>
          <w:shd w:val="clear" w:color="auto" w:fill="FFFFFF"/>
        </w:rPr>
        <w:t>Telford &amp; Wrekin’s</w:t>
      </w:r>
      <w:r w:rsidR="00570965" w:rsidRPr="00B818D8">
        <w:rPr>
          <w:rFonts w:cs="Arial"/>
          <w:sz w:val="22"/>
          <w:szCs w:val="22"/>
          <w:shd w:val="clear" w:color="auto" w:fill="FFFFFF"/>
        </w:rPr>
        <w:t xml:space="preserve"> Health and Well-Being Service engages and inspires individuals to improve their physical, mental and social wellbeing.</w:t>
      </w:r>
      <w:r w:rsidR="00570965" w:rsidRPr="00B818D8">
        <w:rPr>
          <w:rFonts w:cs="Arial"/>
          <w:sz w:val="22"/>
          <w:szCs w:val="22"/>
          <w:shd w:val="clear" w:color="auto" w:fill="F9FAE5"/>
        </w:rPr>
        <w:t xml:space="preserve"> </w:t>
      </w:r>
      <w:r w:rsidR="00B818D8">
        <w:rPr>
          <w:rFonts w:cs="Arial"/>
          <w:sz w:val="22"/>
          <w:szCs w:val="22"/>
        </w:rPr>
        <w:t>The tools included in the</w:t>
      </w:r>
      <w:r w:rsidR="00FA5B0A" w:rsidRPr="00B818D8">
        <w:rPr>
          <w:rFonts w:cs="Arial"/>
          <w:sz w:val="22"/>
          <w:szCs w:val="22"/>
        </w:rPr>
        <w:t xml:space="preserve"> </w:t>
      </w:r>
      <w:hyperlink r:id="rId8" w:history="1">
        <w:r w:rsidR="00FA5B0A" w:rsidRPr="00B818D8">
          <w:rPr>
            <w:rStyle w:val="Hyperlink"/>
            <w:rFonts w:cs="Arial"/>
            <w:i/>
            <w:color w:val="0070C0"/>
            <w:sz w:val="22"/>
            <w:szCs w:val="22"/>
          </w:rPr>
          <w:t>Wellbeing Offer</w:t>
        </w:r>
      </w:hyperlink>
      <w:r w:rsidR="00FA5B0A" w:rsidRPr="00B818D8">
        <w:rPr>
          <w:rFonts w:cs="Arial"/>
          <w:sz w:val="22"/>
          <w:szCs w:val="22"/>
        </w:rPr>
        <w:t xml:space="preserve"> support employees in maintaining good wellbeing at work, with a proactive and preventative approach to wellbeing including self-care, support, developing resilience and therapy.”</w:t>
      </w:r>
      <w:r w:rsidR="00BE65EA">
        <w:rPr>
          <w:rFonts w:cs="Arial"/>
          <w:sz w:val="22"/>
          <w:szCs w:val="22"/>
        </w:rPr>
        <w:t xml:space="preserve"> </w:t>
      </w:r>
      <w:del w:id="240" w:author="Hart, Joanne" w:date="2022-02-01T15:46:00Z">
        <w:r w:rsidR="00BE65EA" w:rsidRPr="00BE65EA" w:rsidDel="009031DB">
          <w:rPr>
            <w:rFonts w:cs="Arial"/>
            <w:i/>
            <w:sz w:val="22"/>
            <w:szCs w:val="22"/>
          </w:rPr>
          <w:delText>(If the school do not buy into this service, details of support should be inserted here)</w:delText>
        </w:r>
      </w:del>
    </w:p>
    <w:p w14:paraId="7E6F2561" w14:textId="77777777" w:rsidR="00306EF3" w:rsidRPr="00F8518B" w:rsidRDefault="00306EF3" w:rsidP="00E10F42">
      <w:pPr>
        <w:autoSpaceDE w:val="0"/>
        <w:autoSpaceDN w:val="0"/>
        <w:adjustRightInd w:val="0"/>
        <w:rPr>
          <w:rFonts w:cs="Arial"/>
          <w:b/>
          <w:color w:val="FF0000"/>
          <w:sz w:val="22"/>
          <w:szCs w:val="22"/>
        </w:rPr>
      </w:pPr>
    </w:p>
    <w:p w14:paraId="08FA08C1" w14:textId="77777777" w:rsidR="00E10F42" w:rsidRPr="00BE65EA" w:rsidRDefault="00E10F42" w:rsidP="00E10F42">
      <w:pPr>
        <w:autoSpaceDE w:val="0"/>
        <w:autoSpaceDN w:val="0"/>
        <w:adjustRightInd w:val="0"/>
        <w:rPr>
          <w:rFonts w:cs="Arial"/>
          <w:b/>
          <w:szCs w:val="24"/>
        </w:rPr>
      </w:pPr>
      <w:r w:rsidRPr="00BE65EA">
        <w:rPr>
          <w:rFonts w:cs="Arial"/>
          <w:b/>
          <w:szCs w:val="24"/>
        </w:rPr>
        <w:t>Employee Assistance Programme</w:t>
      </w:r>
    </w:p>
    <w:p w14:paraId="7B2E9A2B" w14:textId="77777777" w:rsidR="00E10F42" w:rsidRPr="007D6A72" w:rsidRDefault="007D6A72" w:rsidP="00E10F42">
      <w:pPr>
        <w:shd w:val="clear" w:color="auto" w:fill="FFFFFF"/>
        <w:spacing w:after="150"/>
        <w:rPr>
          <w:rFonts w:cs="Arial"/>
          <w:sz w:val="22"/>
          <w:szCs w:val="22"/>
        </w:rPr>
      </w:pPr>
      <w:r w:rsidRPr="007D6A72">
        <w:rPr>
          <w:rFonts w:cs="Arial"/>
          <w:sz w:val="22"/>
          <w:szCs w:val="22"/>
          <w:shd w:val="clear" w:color="auto" w:fill="FFFFFF"/>
        </w:rPr>
        <w:t>Telford &amp; Wrekin’s</w:t>
      </w:r>
      <w:r w:rsidR="00E10F42" w:rsidRPr="007D6A72">
        <w:rPr>
          <w:rFonts w:cs="Arial"/>
          <w:sz w:val="22"/>
          <w:szCs w:val="22"/>
        </w:rPr>
        <w:t xml:space="preserve"> Employee Assistance Programme (EAP) provides employees with access to a dedicated online health hub to support their health and wellbeing. The Hub contains a wealth of information and resources including webinars, wellbeing fact sheets, videos, articles, self-help programmes, interactive tools and educational resources to help with life's challenges.</w:t>
      </w:r>
      <w:r w:rsidR="00BE65EA">
        <w:rPr>
          <w:rFonts w:cs="Arial"/>
          <w:sz w:val="22"/>
          <w:szCs w:val="22"/>
        </w:rPr>
        <w:t xml:space="preserve"> </w:t>
      </w:r>
    </w:p>
    <w:p w14:paraId="45DD5D74" w14:textId="77777777" w:rsidR="00E10F42" w:rsidRPr="007D6A72" w:rsidRDefault="00E10F42" w:rsidP="00E10F42">
      <w:pPr>
        <w:shd w:val="clear" w:color="auto" w:fill="FFFFFF"/>
        <w:spacing w:after="150"/>
        <w:rPr>
          <w:rFonts w:cs="Arial"/>
          <w:sz w:val="22"/>
          <w:szCs w:val="22"/>
        </w:rPr>
      </w:pPr>
      <w:r w:rsidRPr="007D6A72">
        <w:rPr>
          <w:rFonts w:cs="Arial"/>
          <w:sz w:val="22"/>
          <w:szCs w:val="22"/>
        </w:rPr>
        <w:t>The service operates a 24 hour, 7 days a week confidential telephone support line too and this can be used for advice or to access </w:t>
      </w:r>
      <w:r w:rsidRPr="007D6A72">
        <w:rPr>
          <w:rFonts w:cs="Arial"/>
          <w:b/>
          <w:bCs/>
          <w:sz w:val="22"/>
          <w:szCs w:val="22"/>
        </w:rPr>
        <w:t>counselling support 0800 783 2808</w:t>
      </w:r>
      <w:r w:rsidRPr="007D6A72">
        <w:rPr>
          <w:rFonts w:cs="Arial"/>
          <w:sz w:val="22"/>
          <w:szCs w:val="22"/>
        </w:rPr>
        <w:t>.  Counselling support is also available for all adult family members living in the household. As part of this programme employees are entitled to up to 6 sessions of counselling to provide immediate support until other counselling support is available if required through the NHS for example.</w:t>
      </w:r>
    </w:p>
    <w:p w14:paraId="58571277" w14:textId="77777777" w:rsidR="00E10F42" w:rsidRDefault="00E10F42" w:rsidP="00BE65EA">
      <w:pPr>
        <w:shd w:val="clear" w:color="auto" w:fill="FFFFFF"/>
        <w:rPr>
          <w:rFonts w:cs="Arial"/>
          <w:sz w:val="22"/>
          <w:szCs w:val="22"/>
        </w:rPr>
      </w:pPr>
      <w:r w:rsidRPr="007D6A72">
        <w:rPr>
          <w:rFonts w:cs="Arial"/>
          <w:sz w:val="22"/>
          <w:szCs w:val="22"/>
        </w:rPr>
        <w:t>The health hub can be accessed by visiting: </w:t>
      </w:r>
      <w:hyperlink r:id="rId9" w:history="1">
        <w:r w:rsidRPr="007D6A72">
          <w:rPr>
            <w:rFonts w:cs="Arial"/>
            <w:i/>
            <w:color w:val="0070C0"/>
            <w:sz w:val="22"/>
            <w:szCs w:val="22"/>
            <w:u w:val="single"/>
          </w:rPr>
          <w:t>https://healthassuredeap.co.uk/</w:t>
        </w:r>
      </w:hyperlink>
      <w:r w:rsidRPr="007D6A72">
        <w:rPr>
          <w:rFonts w:cs="Arial"/>
          <w:sz w:val="22"/>
          <w:szCs w:val="22"/>
        </w:rPr>
        <w:t> or by downloading the ‘My Healthy Advantage’ app on Google Play/the App Store and entering code MHA128723​</w:t>
      </w:r>
    </w:p>
    <w:p w14:paraId="1F6C4B94" w14:textId="491E08E3" w:rsidR="00BE65EA" w:rsidRPr="00BE65EA" w:rsidDel="009031DB" w:rsidRDefault="00BE65EA" w:rsidP="00BE65EA">
      <w:pPr>
        <w:autoSpaceDE w:val="0"/>
        <w:autoSpaceDN w:val="0"/>
        <w:adjustRightInd w:val="0"/>
        <w:rPr>
          <w:del w:id="241" w:author="Hart, Joanne" w:date="2022-02-01T15:46:00Z"/>
          <w:rFonts w:cs="Arial"/>
          <w:i/>
          <w:sz w:val="22"/>
          <w:szCs w:val="22"/>
          <w:shd w:val="clear" w:color="auto" w:fill="F9FAE5"/>
        </w:rPr>
      </w:pPr>
      <w:del w:id="242" w:author="Hart, Joanne" w:date="2022-02-01T15:46:00Z">
        <w:r w:rsidRPr="00BE65EA" w:rsidDel="009031DB">
          <w:rPr>
            <w:rFonts w:cs="Arial"/>
            <w:i/>
            <w:sz w:val="22"/>
            <w:szCs w:val="22"/>
          </w:rPr>
          <w:delText>(If the school do not buy into this service, details of support should be inserted here)</w:delText>
        </w:r>
      </w:del>
    </w:p>
    <w:p w14:paraId="189C3945" w14:textId="77777777" w:rsidR="00BE65EA" w:rsidRPr="007D6A72" w:rsidRDefault="00BE65EA" w:rsidP="00E10F42">
      <w:pPr>
        <w:shd w:val="clear" w:color="auto" w:fill="FFFFFF"/>
        <w:spacing w:after="150"/>
        <w:rPr>
          <w:rFonts w:cs="Arial"/>
          <w:sz w:val="22"/>
          <w:szCs w:val="22"/>
        </w:rPr>
      </w:pPr>
    </w:p>
    <w:p w14:paraId="3C4DD100" w14:textId="77777777" w:rsidR="00306EF3" w:rsidRPr="007D6A72" w:rsidRDefault="00306EF3" w:rsidP="00D60AA8">
      <w:pPr>
        <w:autoSpaceDE w:val="0"/>
        <w:autoSpaceDN w:val="0"/>
        <w:adjustRightInd w:val="0"/>
        <w:rPr>
          <w:rFonts w:cs="Arial"/>
          <w:b/>
          <w:bCs/>
          <w:sz w:val="22"/>
          <w:szCs w:val="22"/>
        </w:rPr>
      </w:pPr>
    </w:p>
    <w:p w14:paraId="1057CB0A" w14:textId="77777777" w:rsidR="00DA0BB6" w:rsidRPr="007D6A72" w:rsidRDefault="00DA0BB6" w:rsidP="00DA0BB6">
      <w:pPr>
        <w:autoSpaceDE w:val="0"/>
        <w:autoSpaceDN w:val="0"/>
        <w:adjustRightInd w:val="0"/>
        <w:rPr>
          <w:rFonts w:cs="Arial"/>
          <w:b/>
          <w:bCs/>
          <w:sz w:val="28"/>
          <w:szCs w:val="28"/>
        </w:rPr>
      </w:pPr>
      <w:r w:rsidRPr="007D6A72">
        <w:rPr>
          <w:rFonts w:cs="Arial"/>
          <w:b/>
          <w:bCs/>
          <w:sz w:val="28"/>
          <w:szCs w:val="28"/>
        </w:rPr>
        <w:t>Sources of support, information and guidance on Health and Safety</w:t>
      </w:r>
    </w:p>
    <w:p w14:paraId="1314F08A" w14:textId="77777777" w:rsidR="00DA0BB6" w:rsidRPr="007D6A72" w:rsidRDefault="00DA0BB6" w:rsidP="00DA0BB6">
      <w:pPr>
        <w:rPr>
          <w:rFonts w:cs="Arial"/>
          <w:sz w:val="22"/>
          <w:szCs w:val="22"/>
        </w:rPr>
      </w:pPr>
    </w:p>
    <w:p w14:paraId="255C9090" w14:textId="77777777" w:rsidR="00DA0BB6" w:rsidRPr="007D6A72" w:rsidRDefault="00DA0BB6" w:rsidP="00DA0BB6">
      <w:pPr>
        <w:rPr>
          <w:rFonts w:cs="Arial"/>
          <w:sz w:val="22"/>
          <w:szCs w:val="22"/>
        </w:rPr>
      </w:pPr>
      <w:r w:rsidRPr="007D6A72">
        <w:rPr>
          <w:rFonts w:cs="Arial"/>
          <w:sz w:val="22"/>
          <w:szCs w:val="22"/>
        </w:rPr>
        <w:t>Whe</w:t>
      </w:r>
      <w:r w:rsidR="007C1B2F" w:rsidRPr="007D6A72">
        <w:rPr>
          <w:rFonts w:cs="Arial"/>
          <w:sz w:val="22"/>
          <w:szCs w:val="22"/>
        </w:rPr>
        <w:t xml:space="preserve">rever possible, </w:t>
      </w:r>
      <w:r w:rsidR="004D187D" w:rsidRPr="007D6A72">
        <w:rPr>
          <w:rFonts w:cs="Arial"/>
          <w:sz w:val="22"/>
          <w:szCs w:val="22"/>
        </w:rPr>
        <w:t>School</w:t>
      </w:r>
      <w:r w:rsidRPr="007D6A72">
        <w:rPr>
          <w:rFonts w:cs="Arial"/>
          <w:sz w:val="22"/>
          <w:szCs w:val="22"/>
        </w:rPr>
        <w:t xml:space="preserve"> employees are encouraged to try and resolve health and / or safety issues for themselves in the first instance, providing it is safe to do so; </w:t>
      </w:r>
      <w:r w:rsidRPr="007D6A72">
        <w:rPr>
          <w:rFonts w:cs="Arial"/>
          <w:b/>
          <w:sz w:val="22"/>
          <w:szCs w:val="22"/>
        </w:rPr>
        <w:t>Sort it or report it!</w:t>
      </w:r>
    </w:p>
    <w:p w14:paraId="6B22A127" w14:textId="77777777" w:rsidR="00DA0BB6" w:rsidRPr="007D6A72" w:rsidRDefault="00DA0BB6" w:rsidP="00DA0BB6">
      <w:pPr>
        <w:rPr>
          <w:rFonts w:cs="Arial"/>
          <w:b/>
          <w:sz w:val="22"/>
          <w:szCs w:val="22"/>
        </w:rPr>
      </w:pPr>
    </w:p>
    <w:p w14:paraId="2A8D41E4" w14:textId="77777777" w:rsidR="00DA0BB6" w:rsidRPr="007D6A72" w:rsidRDefault="00DA0BB6" w:rsidP="00DA0BB6">
      <w:pPr>
        <w:rPr>
          <w:rFonts w:cs="Arial"/>
          <w:sz w:val="22"/>
          <w:szCs w:val="22"/>
        </w:rPr>
      </w:pPr>
      <w:r w:rsidRPr="007D6A72">
        <w:rPr>
          <w:rFonts w:cs="Arial"/>
          <w:sz w:val="22"/>
          <w:szCs w:val="22"/>
        </w:rPr>
        <w:t xml:space="preserve">Where employees are unable to deal with a problem directly, they are encouraged to contact the person responsible for the </w:t>
      </w:r>
      <w:r w:rsidR="003D4CAA" w:rsidRPr="007D6A72">
        <w:rPr>
          <w:rFonts w:cs="Arial"/>
          <w:sz w:val="22"/>
          <w:szCs w:val="22"/>
        </w:rPr>
        <w:t>issue and / or that</w:t>
      </w:r>
      <w:r w:rsidRPr="007D6A72">
        <w:rPr>
          <w:rFonts w:cs="Arial"/>
          <w:sz w:val="22"/>
          <w:szCs w:val="22"/>
        </w:rPr>
        <w:t xml:space="preserve"> has the necessary authority to resolve it. </w:t>
      </w:r>
    </w:p>
    <w:p w14:paraId="082590E3" w14:textId="6ED589DC" w:rsidR="00DA0BB6" w:rsidRPr="007D6A72" w:rsidRDefault="00DA0BB6" w:rsidP="00DA0BB6">
      <w:pPr>
        <w:rPr>
          <w:rFonts w:cs="Arial"/>
          <w:sz w:val="22"/>
          <w:szCs w:val="22"/>
        </w:rPr>
      </w:pPr>
      <w:r w:rsidRPr="007D6A72">
        <w:rPr>
          <w:rFonts w:cs="Arial"/>
          <w:sz w:val="22"/>
          <w:szCs w:val="22"/>
        </w:rPr>
        <w:t xml:space="preserve">Often this will be the employee’s </w:t>
      </w:r>
      <w:del w:id="243" w:author="Hart, Joanne" w:date="2022-02-01T15:47:00Z">
        <w:r w:rsidR="007D6A72" w:rsidRPr="007D6A72" w:rsidDel="009031DB">
          <w:rPr>
            <w:rFonts w:cs="Arial"/>
            <w:sz w:val="22"/>
            <w:szCs w:val="22"/>
          </w:rPr>
          <w:delText>head teacher</w:delText>
        </w:r>
      </w:del>
      <w:ins w:id="244" w:author="Hart, Joanne" w:date="2022-02-01T15:47:00Z">
        <w:r w:rsidR="009031DB">
          <w:rPr>
            <w:rFonts w:cs="Arial"/>
            <w:sz w:val="22"/>
            <w:szCs w:val="22"/>
          </w:rPr>
          <w:t>Head of School</w:t>
        </w:r>
      </w:ins>
      <w:r w:rsidR="007D6A72" w:rsidRPr="007D6A72">
        <w:rPr>
          <w:rFonts w:cs="Arial"/>
          <w:sz w:val="22"/>
          <w:szCs w:val="22"/>
        </w:rPr>
        <w:t xml:space="preserve"> or line manager</w:t>
      </w:r>
      <w:r w:rsidRPr="007D6A72">
        <w:rPr>
          <w:rFonts w:cs="Arial"/>
          <w:sz w:val="22"/>
          <w:szCs w:val="22"/>
        </w:rPr>
        <w:t xml:space="preserve"> and, in any case, should the employee be uncertain of whom to go to, they should always report the matter to their line manager</w:t>
      </w:r>
      <w:ins w:id="245" w:author="Hart, Joanne" w:date="2022-02-01T15:47:00Z">
        <w:r w:rsidR="009031DB">
          <w:rPr>
            <w:rFonts w:cs="Arial"/>
            <w:sz w:val="22"/>
            <w:szCs w:val="22"/>
          </w:rPr>
          <w:t xml:space="preserve"> or Executive Principal</w:t>
        </w:r>
      </w:ins>
      <w:r w:rsidRPr="007D6A72">
        <w:rPr>
          <w:rFonts w:cs="Arial"/>
          <w:sz w:val="22"/>
          <w:szCs w:val="22"/>
        </w:rPr>
        <w:t xml:space="preserve"> in the first instance.</w:t>
      </w:r>
    </w:p>
    <w:p w14:paraId="24340BC4" w14:textId="77777777" w:rsidR="00DA0BB6" w:rsidRPr="00F8518B" w:rsidRDefault="00DA0BB6" w:rsidP="00DA0BB6">
      <w:pPr>
        <w:rPr>
          <w:rFonts w:cs="Arial"/>
          <w:color w:val="FF0000"/>
          <w:sz w:val="22"/>
          <w:szCs w:val="22"/>
        </w:rPr>
      </w:pPr>
    </w:p>
    <w:p w14:paraId="7BB413A0" w14:textId="77777777" w:rsidR="00DA0BB6" w:rsidRPr="007D6A72" w:rsidRDefault="00DA0BB6" w:rsidP="00DA0BB6">
      <w:pPr>
        <w:rPr>
          <w:rFonts w:cs="Arial"/>
          <w:sz w:val="22"/>
          <w:szCs w:val="22"/>
        </w:rPr>
      </w:pPr>
      <w:r w:rsidRPr="007D6A72">
        <w:rPr>
          <w:rFonts w:cs="Arial"/>
          <w:sz w:val="22"/>
          <w:szCs w:val="22"/>
        </w:rPr>
        <w:t>If the line manager is</w:t>
      </w:r>
      <w:r w:rsidR="007214D6" w:rsidRPr="007D6A72">
        <w:rPr>
          <w:rFonts w:cs="Arial"/>
          <w:sz w:val="22"/>
          <w:szCs w:val="22"/>
        </w:rPr>
        <w:t xml:space="preserve"> unable </w:t>
      </w:r>
      <w:r w:rsidRPr="007D6A72">
        <w:rPr>
          <w:rFonts w:cs="Arial"/>
          <w:sz w:val="22"/>
          <w:szCs w:val="22"/>
        </w:rPr>
        <w:t>to answer the query or the employee would feel more comfortable talking to someone independently, they should contact:</w:t>
      </w:r>
    </w:p>
    <w:p w14:paraId="4661CE85" w14:textId="77777777" w:rsidR="00DA0BB6" w:rsidRPr="007D6A72" w:rsidRDefault="00DA0BB6" w:rsidP="00DA0BB6">
      <w:pPr>
        <w:rPr>
          <w:rFonts w:cs="Arial"/>
          <w:sz w:val="22"/>
          <w:szCs w:val="22"/>
        </w:rPr>
      </w:pPr>
    </w:p>
    <w:p w14:paraId="313CA5A6" w14:textId="77777777" w:rsidR="00DA0BB6" w:rsidRPr="007D6A72" w:rsidRDefault="00DA0BB6" w:rsidP="00DA0BB6">
      <w:pPr>
        <w:rPr>
          <w:rFonts w:cs="Arial"/>
          <w:sz w:val="22"/>
          <w:szCs w:val="22"/>
        </w:rPr>
      </w:pPr>
      <w:r w:rsidRPr="007D6A72">
        <w:rPr>
          <w:rFonts w:cs="Arial"/>
          <w:sz w:val="22"/>
          <w:szCs w:val="22"/>
        </w:rPr>
        <w:t>The Internal health and safety team on 01952 383627 and/ or their trade union health and safety representative.</w:t>
      </w:r>
    </w:p>
    <w:p w14:paraId="7EABA944" w14:textId="77777777" w:rsidR="00306EF3" w:rsidRPr="007D6A72" w:rsidRDefault="00306EF3" w:rsidP="001B5EFB">
      <w:pPr>
        <w:autoSpaceDE w:val="0"/>
        <w:autoSpaceDN w:val="0"/>
        <w:adjustRightInd w:val="0"/>
        <w:rPr>
          <w:rFonts w:cs="Arial"/>
          <w:sz w:val="28"/>
          <w:szCs w:val="28"/>
        </w:rPr>
      </w:pPr>
    </w:p>
    <w:p w14:paraId="1A899F59" w14:textId="77777777" w:rsidR="00C1459D" w:rsidRPr="009D2D67" w:rsidRDefault="007D6A72" w:rsidP="001B5EFB">
      <w:pPr>
        <w:autoSpaceDE w:val="0"/>
        <w:autoSpaceDN w:val="0"/>
        <w:adjustRightInd w:val="0"/>
        <w:rPr>
          <w:rFonts w:cs="Arial"/>
          <w:b/>
          <w:szCs w:val="24"/>
        </w:rPr>
      </w:pPr>
      <w:r w:rsidRPr="009D2D67">
        <w:rPr>
          <w:rFonts w:cs="Arial"/>
          <w:b/>
          <w:szCs w:val="24"/>
        </w:rPr>
        <w:t>School p</w:t>
      </w:r>
      <w:r w:rsidR="001B5EFB" w:rsidRPr="009D2D67">
        <w:rPr>
          <w:rFonts w:cs="Arial"/>
          <w:b/>
          <w:szCs w:val="24"/>
        </w:rPr>
        <w:t>olicies, procedures and guidance documents</w:t>
      </w:r>
    </w:p>
    <w:p w14:paraId="2CB2E6BC" w14:textId="77777777" w:rsidR="00C1459D" w:rsidRPr="00F8518B" w:rsidRDefault="00C1459D" w:rsidP="007D1BAA">
      <w:pPr>
        <w:rPr>
          <w:rFonts w:cs="Arial"/>
          <w:color w:val="FF0000"/>
          <w:sz w:val="22"/>
          <w:szCs w:val="22"/>
        </w:rPr>
      </w:pPr>
      <w:r w:rsidRPr="007D6A72">
        <w:rPr>
          <w:rFonts w:cs="Arial"/>
          <w:sz w:val="22"/>
          <w:szCs w:val="22"/>
        </w:rPr>
        <w:t>Detailed guidance and policies can</w:t>
      </w:r>
      <w:r w:rsidR="007D1BAA" w:rsidRPr="007D6A72">
        <w:rPr>
          <w:rFonts w:cs="Arial"/>
          <w:sz w:val="22"/>
          <w:szCs w:val="22"/>
        </w:rPr>
        <w:t xml:space="preserve"> be found on the </w:t>
      </w:r>
      <w:r w:rsidRPr="007D6A72">
        <w:rPr>
          <w:rFonts w:cs="Arial"/>
          <w:sz w:val="22"/>
          <w:szCs w:val="22"/>
        </w:rPr>
        <w:t>Education Health and Safety SharePoint site</w:t>
      </w:r>
      <w:r w:rsidR="00DA0BB6" w:rsidRPr="007D6A72">
        <w:rPr>
          <w:rFonts w:cs="Arial"/>
          <w:sz w:val="22"/>
          <w:szCs w:val="22"/>
        </w:rPr>
        <w:t>.</w:t>
      </w:r>
      <w:r w:rsidRPr="007D6A72">
        <w:rPr>
          <w:rFonts w:cs="Arial"/>
          <w:sz w:val="22"/>
          <w:szCs w:val="22"/>
        </w:rPr>
        <w:t xml:space="preserve"> </w:t>
      </w:r>
    </w:p>
    <w:p w14:paraId="664A861F" w14:textId="77777777" w:rsidR="00C1459D" w:rsidRPr="00F8518B" w:rsidRDefault="00C1459D" w:rsidP="00C1459D">
      <w:pPr>
        <w:rPr>
          <w:rFonts w:cs="Arial"/>
          <w:color w:val="FF0000"/>
          <w:sz w:val="22"/>
          <w:szCs w:val="22"/>
        </w:rPr>
      </w:pPr>
    </w:p>
    <w:p w14:paraId="54084C92" w14:textId="77777777" w:rsidR="00C1459D" w:rsidRPr="007D6A72" w:rsidRDefault="007D1BAA" w:rsidP="007D1BAA">
      <w:pPr>
        <w:autoSpaceDE w:val="0"/>
        <w:autoSpaceDN w:val="0"/>
        <w:adjustRightInd w:val="0"/>
        <w:rPr>
          <w:rFonts w:cs="Arial"/>
          <w:sz w:val="22"/>
          <w:szCs w:val="22"/>
        </w:rPr>
      </w:pPr>
      <w:r w:rsidRPr="007D6A72">
        <w:rPr>
          <w:rFonts w:ascii="ArialMT" w:hAnsi="ArialMT" w:cs="ArialMT"/>
          <w:szCs w:val="24"/>
        </w:rPr>
        <w:t>Further</w:t>
      </w:r>
      <w:r w:rsidR="00C1459D" w:rsidRPr="007D6A72">
        <w:rPr>
          <w:rFonts w:cs="Arial"/>
          <w:sz w:val="22"/>
          <w:szCs w:val="22"/>
        </w:rPr>
        <w:t xml:space="preserve"> useful </w:t>
      </w:r>
      <w:r w:rsidRPr="007D6A72">
        <w:rPr>
          <w:rFonts w:cs="Arial"/>
          <w:sz w:val="22"/>
          <w:szCs w:val="22"/>
        </w:rPr>
        <w:t xml:space="preserve">information and </w:t>
      </w:r>
      <w:r w:rsidR="00DA0BB6" w:rsidRPr="007D6A72">
        <w:rPr>
          <w:rFonts w:cs="Arial"/>
          <w:sz w:val="22"/>
          <w:szCs w:val="22"/>
        </w:rPr>
        <w:t>advice can</w:t>
      </w:r>
      <w:r w:rsidR="00C1459D" w:rsidRPr="007D6A72">
        <w:rPr>
          <w:rFonts w:cs="Arial"/>
          <w:sz w:val="22"/>
          <w:szCs w:val="22"/>
        </w:rPr>
        <w:t xml:space="preserve"> be found on the HSE website </w:t>
      </w:r>
      <w:hyperlink r:id="rId10" w:history="1">
        <w:r w:rsidR="00DA0BB6" w:rsidRPr="007D6A72">
          <w:rPr>
            <w:rStyle w:val="Hyperlink"/>
            <w:rFonts w:cs="Arial"/>
            <w:color w:val="auto"/>
            <w:sz w:val="22"/>
            <w:szCs w:val="22"/>
          </w:rPr>
          <w:t>https://www.hse.gov.uk</w:t>
        </w:r>
      </w:hyperlink>
      <w:r w:rsidR="00DA0BB6" w:rsidRPr="007D6A72">
        <w:rPr>
          <w:rFonts w:cs="Arial"/>
          <w:sz w:val="22"/>
          <w:szCs w:val="22"/>
        </w:rPr>
        <w:t xml:space="preserve"> </w:t>
      </w:r>
      <w:r w:rsidR="00C1459D" w:rsidRPr="007D6A72">
        <w:rPr>
          <w:rFonts w:cs="Arial"/>
          <w:sz w:val="22"/>
          <w:szCs w:val="22"/>
        </w:rPr>
        <w:t>and the web sites of the recognised trade unions.</w:t>
      </w:r>
    </w:p>
    <w:p w14:paraId="5D6E59CC" w14:textId="77777777" w:rsidR="00C1459D" w:rsidRDefault="00C1459D" w:rsidP="00C1459D">
      <w:pPr>
        <w:autoSpaceDE w:val="0"/>
        <w:autoSpaceDN w:val="0"/>
        <w:adjustRightInd w:val="0"/>
        <w:rPr>
          <w:rFonts w:cs="Arial"/>
          <w:sz w:val="22"/>
          <w:szCs w:val="22"/>
        </w:rPr>
      </w:pPr>
    </w:p>
    <w:p w14:paraId="6D77E25D" w14:textId="77777777" w:rsidR="009D2D67" w:rsidRPr="009D2D67" w:rsidRDefault="009D2D67" w:rsidP="009D2D67">
      <w:pPr>
        <w:tabs>
          <w:tab w:val="left" w:pos="357"/>
        </w:tabs>
        <w:rPr>
          <w:b/>
          <w:szCs w:val="24"/>
        </w:rPr>
      </w:pPr>
      <w:r w:rsidRPr="009D2D67">
        <w:rPr>
          <w:b/>
          <w:szCs w:val="24"/>
        </w:rPr>
        <w:t>Monitoring and Review</w:t>
      </w:r>
    </w:p>
    <w:p w14:paraId="2B340245" w14:textId="77777777" w:rsidR="009D2D67" w:rsidRPr="007D6A72" w:rsidRDefault="009D2D67" w:rsidP="009D2D67">
      <w:pPr>
        <w:autoSpaceDE w:val="0"/>
        <w:autoSpaceDN w:val="0"/>
        <w:adjustRightInd w:val="0"/>
        <w:rPr>
          <w:rFonts w:cs="Arial"/>
          <w:sz w:val="22"/>
          <w:szCs w:val="22"/>
        </w:rPr>
      </w:pPr>
      <w:r w:rsidRPr="007D6A72">
        <w:rPr>
          <w:rFonts w:cs="Arial"/>
          <w:sz w:val="22"/>
          <w:szCs w:val="22"/>
        </w:rPr>
        <w:t xml:space="preserve">This policy will be reviewed at least annually by the School Senior Management team and updated, modified </w:t>
      </w:r>
      <w:r w:rsidR="00F3535B">
        <w:rPr>
          <w:rFonts w:cs="Arial"/>
          <w:sz w:val="22"/>
          <w:szCs w:val="22"/>
        </w:rPr>
        <w:t>and/</w:t>
      </w:r>
      <w:r w:rsidRPr="007D6A72">
        <w:rPr>
          <w:rFonts w:cs="Arial"/>
          <w:sz w:val="22"/>
          <w:szCs w:val="22"/>
        </w:rPr>
        <w:t>or amended as necessary to ensure the ongoing health and safety and welfare of School employees</w:t>
      </w:r>
      <w:r w:rsidR="00F3535B">
        <w:rPr>
          <w:rFonts w:cs="Arial"/>
          <w:sz w:val="22"/>
          <w:szCs w:val="22"/>
        </w:rPr>
        <w:t>, pupils</w:t>
      </w:r>
      <w:r w:rsidRPr="007D6A72">
        <w:rPr>
          <w:rFonts w:cs="Arial"/>
          <w:sz w:val="22"/>
          <w:szCs w:val="22"/>
        </w:rPr>
        <w:t xml:space="preserve"> and visitors.</w:t>
      </w:r>
    </w:p>
    <w:p w14:paraId="0547EDE8" w14:textId="77777777" w:rsidR="009D2D67" w:rsidRPr="007D6A72" w:rsidRDefault="009D2D67" w:rsidP="009D2D67">
      <w:pPr>
        <w:autoSpaceDE w:val="0"/>
        <w:autoSpaceDN w:val="0"/>
        <w:adjustRightInd w:val="0"/>
        <w:rPr>
          <w:rFonts w:cs="Arial"/>
          <w:sz w:val="22"/>
          <w:szCs w:val="22"/>
        </w:rPr>
      </w:pPr>
    </w:p>
    <w:p w14:paraId="337E92C8" w14:textId="77777777" w:rsidR="009D2D67" w:rsidRPr="009D2D67" w:rsidRDefault="009D2D67" w:rsidP="009D2D67">
      <w:pPr>
        <w:pStyle w:val="CM342"/>
        <w:spacing w:after="0" w:line="253" w:lineRule="atLeast"/>
        <w:ind w:right="478"/>
        <w:rPr>
          <w:rFonts w:ascii="Arial" w:hAnsi="Arial" w:cs="Arial"/>
          <w:sz w:val="22"/>
          <w:szCs w:val="22"/>
        </w:rPr>
      </w:pPr>
      <w:r w:rsidRPr="009D2D67">
        <w:rPr>
          <w:rFonts w:ascii="Arial" w:hAnsi="Arial" w:cs="Arial"/>
          <w:sz w:val="22"/>
          <w:szCs w:val="22"/>
        </w:rPr>
        <w:t>The school will make arrangements to carry out a systematic and regular progr</w:t>
      </w:r>
      <w:r w:rsidR="00F3535B">
        <w:rPr>
          <w:rFonts w:ascii="Arial" w:hAnsi="Arial" w:cs="Arial"/>
          <w:sz w:val="22"/>
          <w:szCs w:val="22"/>
        </w:rPr>
        <w:t>amme of monitoring and review</w:t>
      </w:r>
      <w:r w:rsidRPr="009D2D67">
        <w:rPr>
          <w:rFonts w:ascii="Arial" w:hAnsi="Arial" w:cs="Arial"/>
          <w:sz w:val="22"/>
          <w:szCs w:val="22"/>
        </w:rPr>
        <w:t xml:space="preserve"> of:</w:t>
      </w:r>
    </w:p>
    <w:p w14:paraId="19D1D0A9" w14:textId="77777777" w:rsidR="009D2D67" w:rsidRPr="009D2D67" w:rsidRDefault="009D2D67" w:rsidP="009D2D67">
      <w:pPr>
        <w:pStyle w:val="CM342"/>
        <w:spacing w:after="0" w:line="253" w:lineRule="atLeast"/>
        <w:ind w:left="357" w:right="478"/>
        <w:rPr>
          <w:rFonts w:ascii="Arial" w:hAnsi="Arial" w:cs="Arial"/>
          <w:sz w:val="22"/>
          <w:szCs w:val="22"/>
        </w:rPr>
      </w:pPr>
    </w:p>
    <w:p w14:paraId="213E9A3F" w14:textId="77777777" w:rsidR="009D2D67" w:rsidRPr="009D2D67" w:rsidRDefault="009D2D67" w:rsidP="009D2D67">
      <w:pPr>
        <w:pStyle w:val="CM342"/>
        <w:numPr>
          <w:ilvl w:val="0"/>
          <w:numId w:val="47"/>
        </w:numPr>
        <w:spacing w:after="0" w:line="253" w:lineRule="atLeast"/>
        <w:ind w:right="478"/>
        <w:rPr>
          <w:rFonts w:ascii="Arial" w:hAnsi="Arial" w:cs="Arial"/>
          <w:sz w:val="22"/>
          <w:szCs w:val="22"/>
        </w:rPr>
      </w:pPr>
      <w:r w:rsidRPr="009D2D67">
        <w:rPr>
          <w:rFonts w:ascii="Arial" w:hAnsi="Arial" w:cs="Arial"/>
          <w:sz w:val="22"/>
          <w:szCs w:val="22"/>
        </w:rPr>
        <w:t>All risk assessments</w:t>
      </w:r>
    </w:p>
    <w:p w14:paraId="79B014DC" w14:textId="77777777" w:rsidR="009D2D67" w:rsidRPr="009D2D67" w:rsidRDefault="009D2D67" w:rsidP="009D2D67">
      <w:pPr>
        <w:pStyle w:val="CM342"/>
        <w:numPr>
          <w:ilvl w:val="0"/>
          <w:numId w:val="47"/>
        </w:numPr>
        <w:spacing w:after="0" w:line="253" w:lineRule="atLeast"/>
        <w:ind w:right="478"/>
        <w:rPr>
          <w:rFonts w:ascii="Arial" w:hAnsi="Arial" w:cs="Arial"/>
          <w:sz w:val="22"/>
          <w:szCs w:val="22"/>
        </w:rPr>
      </w:pPr>
      <w:r w:rsidRPr="009D2D67">
        <w:rPr>
          <w:rFonts w:ascii="Arial" w:hAnsi="Arial" w:cs="Arial"/>
          <w:sz w:val="22"/>
          <w:szCs w:val="22"/>
        </w:rPr>
        <w:t>All accident and incident reports</w:t>
      </w:r>
    </w:p>
    <w:p w14:paraId="731D420A" w14:textId="77777777" w:rsidR="009D2D67" w:rsidRPr="009D2D67" w:rsidRDefault="009D2D67" w:rsidP="009D2D67">
      <w:pPr>
        <w:pStyle w:val="CM336"/>
        <w:numPr>
          <w:ilvl w:val="0"/>
          <w:numId w:val="47"/>
        </w:numPr>
        <w:spacing w:after="0"/>
        <w:rPr>
          <w:rFonts w:ascii="Arial" w:hAnsi="Arial" w:cs="Arial"/>
          <w:sz w:val="22"/>
          <w:szCs w:val="22"/>
        </w:rPr>
      </w:pPr>
      <w:r w:rsidRPr="009D2D67">
        <w:rPr>
          <w:rFonts w:ascii="Arial" w:hAnsi="Arial" w:cs="Arial"/>
          <w:sz w:val="22"/>
          <w:szCs w:val="22"/>
        </w:rPr>
        <w:t>All advisory reports received</w:t>
      </w:r>
    </w:p>
    <w:p w14:paraId="447B7F3B" w14:textId="77777777" w:rsidR="009D2D67" w:rsidRPr="009D2D67" w:rsidRDefault="009D2D67" w:rsidP="009D2D67">
      <w:pPr>
        <w:pStyle w:val="CM336"/>
        <w:numPr>
          <w:ilvl w:val="0"/>
          <w:numId w:val="47"/>
        </w:numPr>
        <w:spacing w:after="0"/>
        <w:rPr>
          <w:rFonts w:ascii="Arial" w:hAnsi="Arial" w:cs="Arial"/>
          <w:sz w:val="22"/>
          <w:szCs w:val="22"/>
        </w:rPr>
      </w:pPr>
      <w:r w:rsidRPr="009D2D67">
        <w:rPr>
          <w:rFonts w:ascii="Arial" w:hAnsi="Arial" w:cs="Arial"/>
          <w:sz w:val="22"/>
          <w:szCs w:val="22"/>
        </w:rPr>
        <w:t>All termly audit reports (where appropriate)</w:t>
      </w:r>
    </w:p>
    <w:p w14:paraId="50CCCF2D" w14:textId="77777777" w:rsidR="009D2D67" w:rsidRPr="009D2D67" w:rsidRDefault="009D2D67" w:rsidP="009D2D67">
      <w:pPr>
        <w:pStyle w:val="CM336"/>
        <w:numPr>
          <w:ilvl w:val="0"/>
          <w:numId w:val="47"/>
        </w:numPr>
        <w:spacing w:after="0"/>
        <w:rPr>
          <w:rFonts w:ascii="Arial" w:hAnsi="Arial" w:cs="Arial"/>
          <w:sz w:val="22"/>
          <w:szCs w:val="22"/>
        </w:rPr>
      </w:pPr>
      <w:r w:rsidRPr="009D2D67">
        <w:rPr>
          <w:rFonts w:ascii="Arial" w:hAnsi="Arial" w:cs="Arial"/>
          <w:sz w:val="22"/>
          <w:szCs w:val="22"/>
        </w:rPr>
        <w:t>The annual audit report</w:t>
      </w:r>
    </w:p>
    <w:p w14:paraId="5C34DBE5" w14:textId="77777777" w:rsidR="009D2D67" w:rsidRPr="009D2D67" w:rsidRDefault="009D2D67" w:rsidP="009D2D67">
      <w:pPr>
        <w:numPr>
          <w:ilvl w:val="0"/>
          <w:numId w:val="47"/>
        </w:numPr>
        <w:rPr>
          <w:rFonts w:cs="Arial"/>
          <w:sz w:val="22"/>
          <w:szCs w:val="22"/>
        </w:rPr>
      </w:pPr>
      <w:r w:rsidRPr="009D2D67">
        <w:rPr>
          <w:rFonts w:cs="Arial"/>
          <w:sz w:val="22"/>
          <w:szCs w:val="22"/>
        </w:rPr>
        <w:t>Progress on health and safety and fire action plans, policy and procedure updates</w:t>
      </w:r>
    </w:p>
    <w:p w14:paraId="72E4C544" w14:textId="77777777" w:rsidR="009D2D67" w:rsidRPr="009D2D67" w:rsidRDefault="009D2D67" w:rsidP="009D2D67">
      <w:pPr>
        <w:pStyle w:val="CM342"/>
        <w:numPr>
          <w:ilvl w:val="0"/>
          <w:numId w:val="47"/>
        </w:numPr>
        <w:spacing w:after="0"/>
        <w:rPr>
          <w:rFonts w:ascii="Arial" w:hAnsi="Arial" w:cs="Arial"/>
          <w:sz w:val="22"/>
          <w:szCs w:val="22"/>
        </w:rPr>
      </w:pPr>
      <w:r w:rsidRPr="009D2D67">
        <w:rPr>
          <w:rFonts w:ascii="Arial" w:hAnsi="Arial" w:cs="Arial"/>
          <w:sz w:val="22"/>
          <w:szCs w:val="22"/>
        </w:rPr>
        <w:t>Other health and safety related matters and events arising throughout the school year.</w:t>
      </w:r>
    </w:p>
    <w:p w14:paraId="4D70C32E" w14:textId="77777777" w:rsidR="009D2D67" w:rsidRPr="009D2D67" w:rsidRDefault="009D2D67" w:rsidP="009D2D67">
      <w:pPr>
        <w:rPr>
          <w:rFonts w:cs="Arial"/>
          <w:sz w:val="22"/>
          <w:szCs w:val="22"/>
        </w:rPr>
      </w:pPr>
    </w:p>
    <w:p w14:paraId="79FC90C0" w14:textId="19317C0C" w:rsidR="007D6A72" w:rsidRPr="00F3535B" w:rsidRDefault="009D2D67" w:rsidP="00F3535B">
      <w:pPr>
        <w:pStyle w:val="CM342"/>
        <w:spacing w:line="253" w:lineRule="atLeast"/>
        <w:rPr>
          <w:rFonts w:ascii="Arial" w:hAnsi="Arial"/>
          <w:sz w:val="22"/>
          <w:szCs w:val="22"/>
        </w:rPr>
      </w:pPr>
      <w:r w:rsidRPr="008009BF">
        <w:rPr>
          <w:rFonts w:ascii="Arial" w:hAnsi="Arial"/>
          <w:sz w:val="22"/>
          <w:szCs w:val="22"/>
        </w:rPr>
        <w:t xml:space="preserve">The </w:t>
      </w:r>
      <w:del w:id="246" w:author="Hart, Joanne" w:date="2022-02-01T15:49:00Z">
        <w:r w:rsidRPr="008009BF" w:rsidDel="00D85E90">
          <w:rPr>
            <w:rFonts w:ascii="Arial" w:hAnsi="Arial"/>
            <w:sz w:val="22"/>
            <w:szCs w:val="22"/>
          </w:rPr>
          <w:delText xml:space="preserve">Head </w:delText>
        </w:r>
      </w:del>
      <w:del w:id="247" w:author="Hart, Joanne" w:date="2022-02-01T15:48:00Z">
        <w:r w:rsidRPr="008009BF" w:rsidDel="00D85E90">
          <w:rPr>
            <w:rFonts w:ascii="Arial" w:hAnsi="Arial"/>
            <w:sz w:val="22"/>
            <w:szCs w:val="22"/>
          </w:rPr>
          <w:delText xml:space="preserve">teacher </w:delText>
        </w:r>
      </w:del>
      <w:ins w:id="248" w:author="Hart, Joanne" w:date="2022-02-01T15:49:00Z">
        <w:r w:rsidR="00D85E90">
          <w:rPr>
            <w:rFonts w:ascii="Arial" w:hAnsi="Arial"/>
            <w:sz w:val="22"/>
            <w:szCs w:val="22"/>
          </w:rPr>
          <w:t>Executive Principal</w:t>
        </w:r>
      </w:ins>
      <w:ins w:id="249" w:author="Hart, Joanne" w:date="2022-02-01T15:48:00Z">
        <w:r w:rsidR="00D85E90" w:rsidRPr="008009BF">
          <w:rPr>
            <w:rFonts w:ascii="Arial" w:hAnsi="Arial"/>
            <w:sz w:val="22"/>
            <w:szCs w:val="22"/>
          </w:rPr>
          <w:t xml:space="preserve"> </w:t>
        </w:r>
      </w:ins>
      <w:r w:rsidRPr="008009BF">
        <w:rPr>
          <w:rFonts w:ascii="Arial" w:hAnsi="Arial"/>
          <w:sz w:val="22"/>
          <w:szCs w:val="22"/>
        </w:rPr>
        <w:t>and the Health and Safety Committee will be responsible for reviewing and amending this policy in conjunction with the Annual Health and Safety Self-Monitoring Checklist and Fire Risk Assessment which is required by Telford &amp; Wrekin Council.</w:t>
      </w:r>
    </w:p>
    <w:sectPr w:rsidR="007D6A72" w:rsidRPr="00F3535B" w:rsidSect="009F4877">
      <w:footerReference w:type="default" r:id="rId11"/>
      <w:footerReference w:type="first" r:id="rId12"/>
      <w:pgSz w:w="11909" w:h="16834" w:code="9"/>
      <w:pgMar w:top="720" w:right="720" w:bottom="720" w:left="72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397B0" w14:textId="77777777" w:rsidR="00BE65EA" w:rsidRDefault="00BE65EA">
      <w:r>
        <w:separator/>
      </w:r>
    </w:p>
  </w:endnote>
  <w:endnote w:type="continuationSeparator" w:id="0">
    <w:p w14:paraId="0A52C711" w14:textId="77777777" w:rsidR="00BE65EA" w:rsidRDefault="00BE6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CMFFP+Arial,Bold">
    <w:altName w:val="Arial"/>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GMIPB+Arial">
    <w:altName w:val="Arial"/>
    <w:panose1 w:val="00000000000000000000"/>
    <w:charset w:val="00"/>
    <w:family w:val="swiss"/>
    <w:notTrueType/>
    <w:pitch w:val="default"/>
    <w:sig w:usb0="00000003" w:usb1="00000000" w:usb2="00000000" w:usb3="00000000" w:csb0="00000001" w:csb1="00000000"/>
  </w:font>
  <w:font w:name="Arial,Bold">
    <w:altName w:val="Arial"/>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4962715"/>
      <w:docPartObj>
        <w:docPartGallery w:val="Page Numbers (Bottom of Page)"/>
        <w:docPartUnique/>
      </w:docPartObj>
    </w:sdtPr>
    <w:sdtEndPr>
      <w:rPr>
        <w:noProof/>
      </w:rPr>
    </w:sdtEndPr>
    <w:sdtContent>
      <w:p w14:paraId="65C78542" w14:textId="77777777" w:rsidR="00BE65EA" w:rsidRDefault="00BE65EA" w:rsidP="008044FC">
        <w:pPr>
          <w:pStyle w:val="Footer"/>
          <w:jc w:val="right"/>
        </w:pPr>
        <w:r>
          <w:fldChar w:fldCharType="begin"/>
        </w:r>
        <w:r>
          <w:instrText xml:space="preserve"> PAGE   \* MERGEFORMAT </w:instrText>
        </w:r>
        <w:r>
          <w:fldChar w:fldCharType="separate"/>
        </w:r>
        <w:r w:rsidR="00711980">
          <w:rPr>
            <w:noProof/>
          </w:rPr>
          <w:t>23</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579EA" w14:textId="77777777" w:rsidR="00BE65EA" w:rsidRDefault="00BE65EA">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1</w:t>
    </w:r>
    <w:r>
      <w:rPr>
        <w:caps/>
        <w:noProof/>
        <w:color w:val="4F81BD" w:themeColor="accent1"/>
      </w:rPr>
      <w:fldChar w:fldCharType="end"/>
    </w:r>
  </w:p>
  <w:p w14:paraId="1DF2D330" w14:textId="77777777" w:rsidR="00BE65EA" w:rsidRDefault="00BE65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A59A4" w14:textId="77777777" w:rsidR="00BE65EA" w:rsidRDefault="00BE65EA">
      <w:r>
        <w:separator/>
      </w:r>
    </w:p>
  </w:footnote>
  <w:footnote w:type="continuationSeparator" w:id="0">
    <w:p w14:paraId="738B8548" w14:textId="77777777" w:rsidR="00BE65EA" w:rsidRDefault="00BE65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C79DB"/>
    <w:multiLevelType w:val="hybridMultilevel"/>
    <w:tmpl w:val="46AC8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CB30C5"/>
    <w:multiLevelType w:val="hybridMultilevel"/>
    <w:tmpl w:val="127A30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AD2D6D"/>
    <w:multiLevelType w:val="hybridMultilevel"/>
    <w:tmpl w:val="29DC50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DA407F6"/>
    <w:multiLevelType w:val="hybridMultilevel"/>
    <w:tmpl w:val="708074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06B0A3D"/>
    <w:multiLevelType w:val="multilevel"/>
    <w:tmpl w:val="F694180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116B72CE"/>
    <w:multiLevelType w:val="hybridMultilevel"/>
    <w:tmpl w:val="1D8A7CDE"/>
    <w:lvl w:ilvl="0" w:tplc="08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425133C"/>
    <w:multiLevelType w:val="hybridMultilevel"/>
    <w:tmpl w:val="3E5258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5E653EC"/>
    <w:multiLevelType w:val="hybridMultilevel"/>
    <w:tmpl w:val="BE36A5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94C26E3"/>
    <w:multiLevelType w:val="hybridMultilevel"/>
    <w:tmpl w:val="9F9E223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B6C2C85"/>
    <w:multiLevelType w:val="hybridMultilevel"/>
    <w:tmpl w:val="544AF9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E96232F"/>
    <w:multiLevelType w:val="hybridMultilevel"/>
    <w:tmpl w:val="EFB243B8"/>
    <w:lvl w:ilvl="0" w:tplc="FFFFFFFF">
      <w:start w:val="1"/>
      <w:numFmt w:val="bullet"/>
      <w:lvlText w:val=""/>
      <w:lvlJc w:val="left"/>
      <w:pPr>
        <w:tabs>
          <w:tab w:val="num" w:pos="502"/>
        </w:tabs>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1" w15:restartNumberingAfterBreak="0">
    <w:nsid w:val="23F472FB"/>
    <w:multiLevelType w:val="multilevel"/>
    <w:tmpl w:val="96D6248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360"/>
        </w:tabs>
        <w:ind w:left="360" w:hanging="360"/>
      </w:pPr>
      <w:rPr>
        <w:rFonts w:ascii="Symbol" w:hAnsi="Symbol"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24300D3B"/>
    <w:multiLevelType w:val="hybridMultilevel"/>
    <w:tmpl w:val="88B87D02"/>
    <w:lvl w:ilvl="0" w:tplc="D53AC246">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C26939"/>
    <w:multiLevelType w:val="multilevel"/>
    <w:tmpl w:val="25CC65D8"/>
    <w:lvl w:ilvl="0">
      <w:start w:val="4"/>
      <w:numFmt w:val="decimal"/>
      <w:lvlText w:val="%1."/>
      <w:lvlJc w:val="left"/>
      <w:pPr>
        <w:tabs>
          <w:tab w:val="num" w:pos="750"/>
        </w:tabs>
        <w:ind w:left="750" w:hanging="390"/>
      </w:pPr>
      <w:rPr>
        <w:rFonts w:hint="default"/>
      </w:rPr>
    </w:lvl>
    <w:lvl w:ilvl="1">
      <w:start w:val="32"/>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7151844"/>
    <w:multiLevelType w:val="hybridMultilevel"/>
    <w:tmpl w:val="36943E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8700E26"/>
    <w:multiLevelType w:val="hybridMultilevel"/>
    <w:tmpl w:val="651081EE"/>
    <w:lvl w:ilvl="0" w:tplc="D53AC246">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CB3E7C"/>
    <w:multiLevelType w:val="hybridMultilevel"/>
    <w:tmpl w:val="923208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C4C1F04"/>
    <w:multiLevelType w:val="hybridMultilevel"/>
    <w:tmpl w:val="053E70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D7062E0"/>
    <w:multiLevelType w:val="hybridMultilevel"/>
    <w:tmpl w:val="DEB089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E070504"/>
    <w:multiLevelType w:val="hybridMultilevel"/>
    <w:tmpl w:val="7DA45C24"/>
    <w:lvl w:ilvl="0" w:tplc="6046DDA8">
      <w:start w:val="1"/>
      <w:numFmt w:val="decimal"/>
      <w:lvlText w:val="%1."/>
      <w:lvlJc w:val="left"/>
      <w:pPr>
        <w:ind w:left="720" w:hanging="360"/>
      </w:pPr>
      <w:rPr>
        <w:b/>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E2F7F94"/>
    <w:multiLevelType w:val="hybridMultilevel"/>
    <w:tmpl w:val="6B8682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E3741F7"/>
    <w:multiLevelType w:val="hybridMultilevel"/>
    <w:tmpl w:val="C6DEB1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E6054F1"/>
    <w:multiLevelType w:val="hybridMultilevel"/>
    <w:tmpl w:val="AC5819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26F0C72"/>
    <w:multiLevelType w:val="hybridMultilevel"/>
    <w:tmpl w:val="5D10C5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2935D3B"/>
    <w:multiLevelType w:val="hybridMultilevel"/>
    <w:tmpl w:val="0C2EBB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5C7CCBA"/>
    <w:multiLevelType w:val="hybridMultilevel"/>
    <w:tmpl w:val="675A8CF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38280564"/>
    <w:multiLevelType w:val="hybridMultilevel"/>
    <w:tmpl w:val="021EBA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39E6790E"/>
    <w:multiLevelType w:val="hybridMultilevel"/>
    <w:tmpl w:val="E4F2D9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3B5C700F"/>
    <w:multiLevelType w:val="multilevel"/>
    <w:tmpl w:val="6FAEF1C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9" w15:restartNumberingAfterBreak="0">
    <w:nsid w:val="3C9737BD"/>
    <w:multiLevelType w:val="hybridMultilevel"/>
    <w:tmpl w:val="FCF62B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3D7B6857"/>
    <w:multiLevelType w:val="hybridMultilevel"/>
    <w:tmpl w:val="EEA276E2"/>
    <w:lvl w:ilvl="0" w:tplc="D53AC246">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DD41BF0"/>
    <w:multiLevelType w:val="hybridMultilevel"/>
    <w:tmpl w:val="1256DF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41936667"/>
    <w:multiLevelType w:val="hybridMultilevel"/>
    <w:tmpl w:val="DD8E1EB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42F74FD2"/>
    <w:multiLevelType w:val="hybridMultilevel"/>
    <w:tmpl w:val="9C2CB422"/>
    <w:lvl w:ilvl="0" w:tplc="51FC862C">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46922006"/>
    <w:multiLevelType w:val="hybridMultilevel"/>
    <w:tmpl w:val="92985D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4945142C"/>
    <w:multiLevelType w:val="hybridMultilevel"/>
    <w:tmpl w:val="EC589CA4"/>
    <w:lvl w:ilvl="0" w:tplc="FFFFFFFF">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9B1510A"/>
    <w:multiLevelType w:val="hybridMultilevel"/>
    <w:tmpl w:val="E986581C"/>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14"/>
        </w:tabs>
        <w:ind w:left="1014" w:hanging="360"/>
      </w:pPr>
      <w:rPr>
        <w:rFonts w:ascii="Courier New" w:hAnsi="Courier New" w:cs="Wingdings" w:hint="default"/>
      </w:rPr>
    </w:lvl>
    <w:lvl w:ilvl="2" w:tplc="FFFFFFFF" w:tentative="1">
      <w:start w:val="1"/>
      <w:numFmt w:val="bullet"/>
      <w:lvlText w:val=""/>
      <w:lvlJc w:val="left"/>
      <w:pPr>
        <w:tabs>
          <w:tab w:val="num" w:pos="1734"/>
        </w:tabs>
        <w:ind w:left="1734" w:hanging="360"/>
      </w:pPr>
      <w:rPr>
        <w:rFonts w:ascii="Wingdings" w:hAnsi="Wingdings" w:hint="default"/>
      </w:rPr>
    </w:lvl>
    <w:lvl w:ilvl="3" w:tplc="FFFFFFFF" w:tentative="1">
      <w:start w:val="1"/>
      <w:numFmt w:val="bullet"/>
      <w:lvlText w:val=""/>
      <w:lvlJc w:val="left"/>
      <w:pPr>
        <w:tabs>
          <w:tab w:val="num" w:pos="2454"/>
        </w:tabs>
        <w:ind w:left="2454" w:hanging="360"/>
      </w:pPr>
      <w:rPr>
        <w:rFonts w:ascii="Symbol" w:hAnsi="Symbol" w:hint="default"/>
      </w:rPr>
    </w:lvl>
    <w:lvl w:ilvl="4" w:tplc="FFFFFFFF" w:tentative="1">
      <w:start w:val="1"/>
      <w:numFmt w:val="bullet"/>
      <w:lvlText w:val="o"/>
      <w:lvlJc w:val="left"/>
      <w:pPr>
        <w:tabs>
          <w:tab w:val="num" w:pos="3174"/>
        </w:tabs>
        <w:ind w:left="3174" w:hanging="360"/>
      </w:pPr>
      <w:rPr>
        <w:rFonts w:ascii="Courier New" w:hAnsi="Courier New" w:cs="Wingdings" w:hint="default"/>
      </w:rPr>
    </w:lvl>
    <w:lvl w:ilvl="5" w:tplc="FFFFFFFF" w:tentative="1">
      <w:start w:val="1"/>
      <w:numFmt w:val="bullet"/>
      <w:lvlText w:val=""/>
      <w:lvlJc w:val="left"/>
      <w:pPr>
        <w:tabs>
          <w:tab w:val="num" w:pos="3894"/>
        </w:tabs>
        <w:ind w:left="3894" w:hanging="360"/>
      </w:pPr>
      <w:rPr>
        <w:rFonts w:ascii="Wingdings" w:hAnsi="Wingdings" w:hint="default"/>
      </w:rPr>
    </w:lvl>
    <w:lvl w:ilvl="6" w:tplc="FFFFFFFF" w:tentative="1">
      <w:start w:val="1"/>
      <w:numFmt w:val="bullet"/>
      <w:lvlText w:val=""/>
      <w:lvlJc w:val="left"/>
      <w:pPr>
        <w:tabs>
          <w:tab w:val="num" w:pos="4614"/>
        </w:tabs>
        <w:ind w:left="4614" w:hanging="360"/>
      </w:pPr>
      <w:rPr>
        <w:rFonts w:ascii="Symbol" w:hAnsi="Symbol" w:hint="default"/>
      </w:rPr>
    </w:lvl>
    <w:lvl w:ilvl="7" w:tplc="FFFFFFFF" w:tentative="1">
      <w:start w:val="1"/>
      <w:numFmt w:val="bullet"/>
      <w:lvlText w:val="o"/>
      <w:lvlJc w:val="left"/>
      <w:pPr>
        <w:tabs>
          <w:tab w:val="num" w:pos="5334"/>
        </w:tabs>
        <w:ind w:left="5334" w:hanging="360"/>
      </w:pPr>
      <w:rPr>
        <w:rFonts w:ascii="Courier New" w:hAnsi="Courier New" w:cs="Wingdings" w:hint="default"/>
      </w:rPr>
    </w:lvl>
    <w:lvl w:ilvl="8" w:tplc="FFFFFFFF" w:tentative="1">
      <w:start w:val="1"/>
      <w:numFmt w:val="bullet"/>
      <w:lvlText w:val=""/>
      <w:lvlJc w:val="left"/>
      <w:pPr>
        <w:tabs>
          <w:tab w:val="num" w:pos="6054"/>
        </w:tabs>
        <w:ind w:left="6054" w:hanging="360"/>
      </w:pPr>
      <w:rPr>
        <w:rFonts w:ascii="Wingdings" w:hAnsi="Wingdings" w:hint="default"/>
      </w:rPr>
    </w:lvl>
  </w:abstractNum>
  <w:abstractNum w:abstractNumId="37" w15:restartNumberingAfterBreak="0">
    <w:nsid w:val="4AD63EDC"/>
    <w:multiLevelType w:val="hybridMultilevel"/>
    <w:tmpl w:val="30D02BFE"/>
    <w:lvl w:ilvl="0" w:tplc="D53AC246">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CEE0A77"/>
    <w:multiLevelType w:val="hybridMultilevel"/>
    <w:tmpl w:val="352058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4FBC2E6A"/>
    <w:multiLevelType w:val="hybridMultilevel"/>
    <w:tmpl w:val="D13A20AC"/>
    <w:lvl w:ilvl="0" w:tplc="D53AC246">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FE5408A"/>
    <w:multiLevelType w:val="hybridMultilevel"/>
    <w:tmpl w:val="CCDCC218"/>
    <w:lvl w:ilvl="0" w:tplc="FFFFFFFF">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3D26591"/>
    <w:multiLevelType w:val="hybridMultilevel"/>
    <w:tmpl w:val="F3FA4B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573D0CA4"/>
    <w:multiLevelType w:val="hybridMultilevel"/>
    <w:tmpl w:val="A34C12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5A4678F3"/>
    <w:multiLevelType w:val="hybridMultilevel"/>
    <w:tmpl w:val="40F6AD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5D512F3F"/>
    <w:multiLevelType w:val="hybridMultilevel"/>
    <w:tmpl w:val="1C8EFD8E"/>
    <w:lvl w:ilvl="0" w:tplc="D53AC246">
      <w:start w:val="1"/>
      <w:numFmt w:val="bullet"/>
      <w:lvlText w:val=""/>
      <w:lvlJc w:val="left"/>
      <w:pPr>
        <w:tabs>
          <w:tab w:val="num" w:pos="360"/>
        </w:tabs>
        <w:ind w:left="360" w:hanging="360"/>
      </w:pPr>
      <w:rPr>
        <w:rFonts w:ascii="Symbol" w:hAnsi="Symbol" w:hint="default"/>
        <w:color w:val="auto"/>
      </w:rPr>
    </w:lvl>
    <w:lvl w:ilvl="1" w:tplc="FFFFFFFF">
      <w:start w:val="1"/>
      <w:numFmt w:val="bullet"/>
      <w:lvlText w:val=""/>
      <w:lvlJc w:val="left"/>
      <w:pPr>
        <w:tabs>
          <w:tab w:val="num" w:pos="360"/>
        </w:tabs>
        <w:ind w:left="36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Wingdings"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Wingdings"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5E5F1EBE"/>
    <w:multiLevelType w:val="hybridMultilevel"/>
    <w:tmpl w:val="DC42673E"/>
    <w:lvl w:ilvl="0" w:tplc="D53AC246">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3226076"/>
    <w:multiLevelType w:val="multilevel"/>
    <w:tmpl w:val="4E3A73B6"/>
    <w:lvl w:ilvl="0">
      <w:start w:val="1"/>
      <w:numFmt w:val="decimal"/>
      <w:lvlText w:val="%1."/>
      <w:lvlJc w:val="left"/>
      <w:pPr>
        <w:ind w:left="360" w:hanging="360"/>
      </w:pPr>
      <w:rPr>
        <w:rFonts w:ascii="Arial" w:eastAsia="Times New Roman" w:hAnsi="Arial" w:cs="Arial"/>
      </w:rPr>
    </w:lvl>
    <w:lvl w:ilvl="1">
      <w:start w:val="9"/>
      <w:numFmt w:val="decimal"/>
      <w:isLgl/>
      <w:lvlText w:val="%1.%2"/>
      <w:lvlJc w:val="left"/>
      <w:pPr>
        <w:ind w:left="456" w:hanging="390"/>
      </w:pPr>
      <w:rPr>
        <w:rFonts w:hint="default"/>
        <w:b/>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7" w15:restartNumberingAfterBreak="0">
    <w:nsid w:val="66E94DDC"/>
    <w:multiLevelType w:val="hybridMultilevel"/>
    <w:tmpl w:val="F00A31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67015792"/>
    <w:multiLevelType w:val="hybridMultilevel"/>
    <w:tmpl w:val="1B085C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67422B18"/>
    <w:multiLevelType w:val="hybridMultilevel"/>
    <w:tmpl w:val="75DC1A20"/>
    <w:lvl w:ilvl="0" w:tplc="FFFFFFFF">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6B915AE1"/>
    <w:multiLevelType w:val="hybridMultilevel"/>
    <w:tmpl w:val="53CC0DB0"/>
    <w:lvl w:ilvl="0" w:tplc="77D21EF2">
      <w:start w:val="1"/>
      <w:numFmt w:val="decimal"/>
      <w:lvlText w:val="%1."/>
      <w:lvlJc w:val="left"/>
      <w:pPr>
        <w:ind w:left="360" w:hanging="360"/>
      </w:pPr>
      <w:rPr>
        <w:rFonts w:hint="default"/>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51" w15:restartNumberingAfterBreak="0">
    <w:nsid w:val="6C17046B"/>
    <w:multiLevelType w:val="hybridMultilevel"/>
    <w:tmpl w:val="375AF1C8"/>
    <w:lvl w:ilvl="0" w:tplc="D53AC246">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12A1E0E"/>
    <w:multiLevelType w:val="hybridMultilevel"/>
    <w:tmpl w:val="AF002C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721851BD"/>
    <w:multiLevelType w:val="hybridMultilevel"/>
    <w:tmpl w:val="7E46C704"/>
    <w:lvl w:ilvl="0" w:tplc="D53AC246">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3C774D8"/>
    <w:multiLevelType w:val="hybridMultilevel"/>
    <w:tmpl w:val="1D34A5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75F62FFD"/>
    <w:multiLevelType w:val="hybridMultilevel"/>
    <w:tmpl w:val="87E6F0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7A84619F"/>
    <w:multiLevelType w:val="hybridMultilevel"/>
    <w:tmpl w:val="BFC8F77E"/>
    <w:lvl w:ilvl="0" w:tplc="51FC862C">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ind w:left="810" w:hanging="360"/>
      </w:pPr>
      <w:rPr>
        <w:rFonts w:ascii="Courier New" w:hAnsi="Courier New" w:cs="Courier New" w:hint="default"/>
      </w:rPr>
    </w:lvl>
    <w:lvl w:ilvl="2" w:tplc="08090005" w:tentative="1">
      <w:start w:val="1"/>
      <w:numFmt w:val="bullet"/>
      <w:lvlText w:val=""/>
      <w:lvlJc w:val="left"/>
      <w:pPr>
        <w:ind w:left="1530" w:hanging="360"/>
      </w:pPr>
      <w:rPr>
        <w:rFonts w:ascii="Wingdings" w:hAnsi="Wingdings" w:hint="default"/>
      </w:rPr>
    </w:lvl>
    <w:lvl w:ilvl="3" w:tplc="08090001" w:tentative="1">
      <w:start w:val="1"/>
      <w:numFmt w:val="bullet"/>
      <w:lvlText w:val=""/>
      <w:lvlJc w:val="left"/>
      <w:pPr>
        <w:ind w:left="2250" w:hanging="360"/>
      </w:pPr>
      <w:rPr>
        <w:rFonts w:ascii="Symbol" w:hAnsi="Symbol" w:hint="default"/>
      </w:rPr>
    </w:lvl>
    <w:lvl w:ilvl="4" w:tplc="08090003" w:tentative="1">
      <w:start w:val="1"/>
      <w:numFmt w:val="bullet"/>
      <w:lvlText w:val="o"/>
      <w:lvlJc w:val="left"/>
      <w:pPr>
        <w:ind w:left="2970" w:hanging="360"/>
      </w:pPr>
      <w:rPr>
        <w:rFonts w:ascii="Courier New" w:hAnsi="Courier New" w:cs="Courier New" w:hint="default"/>
      </w:rPr>
    </w:lvl>
    <w:lvl w:ilvl="5" w:tplc="08090005" w:tentative="1">
      <w:start w:val="1"/>
      <w:numFmt w:val="bullet"/>
      <w:lvlText w:val=""/>
      <w:lvlJc w:val="left"/>
      <w:pPr>
        <w:ind w:left="3690" w:hanging="360"/>
      </w:pPr>
      <w:rPr>
        <w:rFonts w:ascii="Wingdings" w:hAnsi="Wingdings" w:hint="default"/>
      </w:rPr>
    </w:lvl>
    <w:lvl w:ilvl="6" w:tplc="08090001" w:tentative="1">
      <w:start w:val="1"/>
      <w:numFmt w:val="bullet"/>
      <w:lvlText w:val=""/>
      <w:lvlJc w:val="left"/>
      <w:pPr>
        <w:ind w:left="4410" w:hanging="360"/>
      </w:pPr>
      <w:rPr>
        <w:rFonts w:ascii="Symbol" w:hAnsi="Symbol" w:hint="default"/>
      </w:rPr>
    </w:lvl>
    <w:lvl w:ilvl="7" w:tplc="08090003" w:tentative="1">
      <w:start w:val="1"/>
      <w:numFmt w:val="bullet"/>
      <w:lvlText w:val="o"/>
      <w:lvlJc w:val="left"/>
      <w:pPr>
        <w:ind w:left="5130" w:hanging="360"/>
      </w:pPr>
      <w:rPr>
        <w:rFonts w:ascii="Courier New" w:hAnsi="Courier New" w:cs="Courier New" w:hint="default"/>
      </w:rPr>
    </w:lvl>
    <w:lvl w:ilvl="8" w:tplc="08090005" w:tentative="1">
      <w:start w:val="1"/>
      <w:numFmt w:val="bullet"/>
      <w:lvlText w:val=""/>
      <w:lvlJc w:val="left"/>
      <w:pPr>
        <w:ind w:left="5850" w:hanging="360"/>
      </w:pPr>
      <w:rPr>
        <w:rFonts w:ascii="Wingdings" w:hAnsi="Wingdings" w:hint="default"/>
      </w:rPr>
    </w:lvl>
  </w:abstractNum>
  <w:abstractNum w:abstractNumId="57" w15:restartNumberingAfterBreak="0">
    <w:nsid w:val="7BF008BA"/>
    <w:multiLevelType w:val="hybridMultilevel"/>
    <w:tmpl w:val="AB2AE09E"/>
    <w:lvl w:ilvl="0" w:tplc="D53AC246">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3"/>
  </w:num>
  <w:num w:numId="3">
    <w:abstractNumId w:val="27"/>
  </w:num>
  <w:num w:numId="4">
    <w:abstractNumId w:val="3"/>
  </w:num>
  <w:num w:numId="5">
    <w:abstractNumId w:val="43"/>
  </w:num>
  <w:num w:numId="6">
    <w:abstractNumId w:val="32"/>
  </w:num>
  <w:num w:numId="7">
    <w:abstractNumId w:val="25"/>
  </w:num>
  <w:num w:numId="8">
    <w:abstractNumId w:val="34"/>
  </w:num>
  <w:num w:numId="9">
    <w:abstractNumId w:val="24"/>
  </w:num>
  <w:num w:numId="10">
    <w:abstractNumId w:val="0"/>
  </w:num>
  <w:num w:numId="11">
    <w:abstractNumId w:val="26"/>
  </w:num>
  <w:num w:numId="12">
    <w:abstractNumId w:val="55"/>
  </w:num>
  <w:num w:numId="13">
    <w:abstractNumId w:val="20"/>
  </w:num>
  <w:num w:numId="14">
    <w:abstractNumId w:val="38"/>
  </w:num>
  <w:num w:numId="15">
    <w:abstractNumId w:val="29"/>
  </w:num>
  <w:num w:numId="16">
    <w:abstractNumId w:val="54"/>
  </w:num>
  <w:num w:numId="17">
    <w:abstractNumId w:val="16"/>
  </w:num>
  <w:num w:numId="18">
    <w:abstractNumId w:val="31"/>
  </w:num>
  <w:num w:numId="19">
    <w:abstractNumId w:val="17"/>
  </w:num>
  <w:num w:numId="20">
    <w:abstractNumId w:val="9"/>
  </w:num>
  <w:num w:numId="21">
    <w:abstractNumId w:val="21"/>
  </w:num>
  <w:num w:numId="22">
    <w:abstractNumId w:val="22"/>
  </w:num>
  <w:num w:numId="23">
    <w:abstractNumId w:val="5"/>
  </w:num>
  <w:num w:numId="24">
    <w:abstractNumId w:val="1"/>
  </w:num>
  <w:num w:numId="25">
    <w:abstractNumId w:val="36"/>
  </w:num>
  <w:num w:numId="26">
    <w:abstractNumId w:val="44"/>
  </w:num>
  <w:num w:numId="27">
    <w:abstractNumId w:val="41"/>
  </w:num>
  <w:num w:numId="28">
    <w:abstractNumId w:val="48"/>
  </w:num>
  <w:num w:numId="29">
    <w:abstractNumId w:val="40"/>
  </w:num>
  <w:num w:numId="30">
    <w:abstractNumId w:val="35"/>
  </w:num>
  <w:num w:numId="31">
    <w:abstractNumId w:val="45"/>
  </w:num>
  <w:num w:numId="32">
    <w:abstractNumId w:val="53"/>
  </w:num>
  <w:num w:numId="33">
    <w:abstractNumId w:val="13"/>
  </w:num>
  <w:num w:numId="34">
    <w:abstractNumId w:val="46"/>
  </w:num>
  <w:num w:numId="35">
    <w:abstractNumId w:val="30"/>
  </w:num>
  <w:num w:numId="36">
    <w:abstractNumId w:val="12"/>
  </w:num>
  <w:num w:numId="37">
    <w:abstractNumId w:val="51"/>
  </w:num>
  <w:num w:numId="38">
    <w:abstractNumId w:val="15"/>
  </w:num>
  <w:num w:numId="39">
    <w:abstractNumId w:val="19"/>
  </w:num>
  <w:num w:numId="40">
    <w:abstractNumId w:val="4"/>
  </w:num>
  <w:num w:numId="41">
    <w:abstractNumId w:val="28"/>
  </w:num>
  <w:num w:numId="42">
    <w:abstractNumId w:val="11"/>
  </w:num>
  <w:num w:numId="43">
    <w:abstractNumId w:val="37"/>
  </w:num>
  <w:num w:numId="44">
    <w:abstractNumId w:val="18"/>
  </w:num>
  <w:num w:numId="45">
    <w:abstractNumId w:val="33"/>
  </w:num>
  <w:num w:numId="46">
    <w:abstractNumId w:val="56"/>
  </w:num>
  <w:num w:numId="47">
    <w:abstractNumId w:val="50"/>
  </w:num>
  <w:num w:numId="48">
    <w:abstractNumId w:val="57"/>
  </w:num>
  <w:num w:numId="49">
    <w:abstractNumId w:val="39"/>
  </w:num>
  <w:num w:numId="50">
    <w:abstractNumId w:val="49"/>
  </w:num>
  <w:num w:numId="51">
    <w:abstractNumId w:val="10"/>
  </w:num>
  <w:num w:numId="52">
    <w:abstractNumId w:val="47"/>
  </w:num>
  <w:num w:numId="53">
    <w:abstractNumId w:val="7"/>
  </w:num>
  <w:num w:numId="54">
    <w:abstractNumId w:val="52"/>
  </w:num>
  <w:num w:numId="55">
    <w:abstractNumId w:val="2"/>
  </w:num>
  <w:num w:numId="56">
    <w:abstractNumId w:val="42"/>
  </w:num>
  <w:num w:numId="57">
    <w:abstractNumId w:val="8"/>
  </w:num>
  <w:num w:numId="58">
    <w:abstractNumId w:val="14"/>
  </w:num>
  <w:numIdMacAtCleanup w:val="5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rt, Joanne">
    <w15:presenceInfo w15:providerId="AD" w15:userId="S::joanne.hart@taw.org.uk::39edc786-0551-4f8c-8cc1-9da7781c350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0"/>
  <w:displayVerticalDrawingGridEvery w:val="0"/>
  <w:noPunctuationKerning/>
  <w:characterSpacingControl w:val="doNotCompress"/>
  <w:hdrShapeDefaults>
    <o:shapedefaults v:ext="edit" spidmax="220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410"/>
    <w:rsid w:val="00000389"/>
    <w:rsid w:val="0000591B"/>
    <w:rsid w:val="000109B3"/>
    <w:rsid w:val="000109F9"/>
    <w:rsid w:val="00010A21"/>
    <w:rsid w:val="00010E22"/>
    <w:rsid w:val="00012DB5"/>
    <w:rsid w:val="0001454C"/>
    <w:rsid w:val="00015073"/>
    <w:rsid w:val="000159CA"/>
    <w:rsid w:val="0001712A"/>
    <w:rsid w:val="00017D26"/>
    <w:rsid w:val="0002079A"/>
    <w:rsid w:val="000227C1"/>
    <w:rsid w:val="000242DE"/>
    <w:rsid w:val="00027E0D"/>
    <w:rsid w:val="000320DC"/>
    <w:rsid w:val="00032A5F"/>
    <w:rsid w:val="00033C0A"/>
    <w:rsid w:val="000345DA"/>
    <w:rsid w:val="00036215"/>
    <w:rsid w:val="00036964"/>
    <w:rsid w:val="0004090E"/>
    <w:rsid w:val="000414D5"/>
    <w:rsid w:val="00046E5B"/>
    <w:rsid w:val="000500C4"/>
    <w:rsid w:val="00052302"/>
    <w:rsid w:val="0005283B"/>
    <w:rsid w:val="000574BE"/>
    <w:rsid w:val="00057768"/>
    <w:rsid w:val="00057CE3"/>
    <w:rsid w:val="00063EE3"/>
    <w:rsid w:val="00064669"/>
    <w:rsid w:val="0006589E"/>
    <w:rsid w:val="00066C1C"/>
    <w:rsid w:val="00070DEE"/>
    <w:rsid w:val="00072F60"/>
    <w:rsid w:val="00073453"/>
    <w:rsid w:val="000759FC"/>
    <w:rsid w:val="00075E2F"/>
    <w:rsid w:val="000809C1"/>
    <w:rsid w:val="00081979"/>
    <w:rsid w:val="000820FA"/>
    <w:rsid w:val="00083E0F"/>
    <w:rsid w:val="00086B19"/>
    <w:rsid w:val="00093963"/>
    <w:rsid w:val="00093E78"/>
    <w:rsid w:val="00094421"/>
    <w:rsid w:val="00095129"/>
    <w:rsid w:val="00096931"/>
    <w:rsid w:val="000A176A"/>
    <w:rsid w:val="000A1FDE"/>
    <w:rsid w:val="000A3DEB"/>
    <w:rsid w:val="000B2244"/>
    <w:rsid w:val="000C1E70"/>
    <w:rsid w:val="000C2F85"/>
    <w:rsid w:val="000C4CFB"/>
    <w:rsid w:val="000C522F"/>
    <w:rsid w:val="000C5715"/>
    <w:rsid w:val="000C7679"/>
    <w:rsid w:val="000D1FDE"/>
    <w:rsid w:val="000E0812"/>
    <w:rsid w:val="000E0919"/>
    <w:rsid w:val="000E1599"/>
    <w:rsid w:val="000E1A62"/>
    <w:rsid w:val="000E306B"/>
    <w:rsid w:val="000E3513"/>
    <w:rsid w:val="000E3F53"/>
    <w:rsid w:val="000E5A86"/>
    <w:rsid w:val="000E63E9"/>
    <w:rsid w:val="000E7601"/>
    <w:rsid w:val="000F0516"/>
    <w:rsid w:val="000F22DD"/>
    <w:rsid w:val="000F2C88"/>
    <w:rsid w:val="000F4762"/>
    <w:rsid w:val="001056ED"/>
    <w:rsid w:val="0011000D"/>
    <w:rsid w:val="00112C4B"/>
    <w:rsid w:val="001132F5"/>
    <w:rsid w:val="00115190"/>
    <w:rsid w:val="001157D0"/>
    <w:rsid w:val="00116418"/>
    <w:rsid w:val="00116773"/>
    <w:rsid w:val="001202CC"/>
    <w:rsid w:val="0012504D"/>
    <w:rsid w:val="00125FBA"/>
    <w:rsid w:val="001276A8"/>
    <w:rsid w:val="001301B2"/>
    <w:rsid w:val="00133941"/>
    <w:rsid w:val="001409DB"/>
    <w:rsid w:val="00140B76"/>
    <w:rsid w:val="0014226B"/>
    <w:rsid w:val="00142B06"/>
    <w:rsid w:val="001430BF"/>
    <w:rsid w:val="00145257"/>
    <w:rsid w:val="001477B2"/>
    <w:rsid w:val="001520FF"/>
    <w:rsid w:val="00155CA4"/>
    <w:rsid w:val="001606D8"/>
    <w:rsid w:val="00160CBA"/>
    <w:rsid w:val="00163B36"/>
    <w:rsid w:val="00167BF6"/>
    <w:rsid w:val="00172100"/>
    <w:rsid w:val="001735BB"/>
    <w:rsid w:val="001746B3"/>
    <w:rsid w:val="001755FE"/>
    <w:rsid w:val="00177747"/>
    <w:rsid w:val="00180BB5"/>
    <w:rsid w:val="0018393F"/>
    <w:rsid w:val="00187201"/>
    <w:rsid w:val="00191A4E"/>
    <w:rsid w:val="00191AA1"/>
    <w:rsid w:val="001931E5"/>
    <w:rsid w:val="001943CD"/>
    <w:rsid w:val="00196F7D"/>
    <w:rsid w:val="001A2D0A"/>
    <w:rsid w:val="001A72E1"/>
    <w:rsid w:val="001B2A06"/>
    <w:rsid w:val="001B5B42"/>
    <w:rsid w:val="001B5E4A"/>
    <w:rsid w:val="001B5EFB"/>
    <w:rsid w:val="001B70DA"/>
    <w:rsid w:val="001B74E4"/>
    <w:rsid w:val="001C4DA9"/>
    <w:rsid w:val="001C58A1"/>
    <w:rsid w:val="001D35C0"/>
    <w:rsid w:val="001D4412"/>
    <w:rsid w:val="001D606A"/>
    <w:rsid w:val="001D7B9D"/>
    <w:rsid w:val="001E198E"/>
    <w:rsid w:val="001E3F8E"/>
    <w:rsid w:val="001E5C30"/>
    <w:rsid w:val="001E755A"/>
    <w:rsid w:val="001F1387"/>
    <w:rsid w:val="001F1EFA"/>
    <w:rsid w:val="001F21ED"/>
    <w:rsid w:val="001F28AE"/>
    <w:rsid w:val="001F2B9F"/>
    <w:rsid w:val="001F2C43"/>
    <w:rsid w:val="001F2E88"/>
    <w:rsid w:val="001F40FA"/>
    <w:rsid w:val="00202998"/>
    <w:rsid w:val="0020768F"/>
    <w:rsid w:val="00211F5C"/>
    <w:rsid w:val="0021271C"/>
    <w:rsid w:val="00212FCC"/>
    <w:rsid w:val="002156DD"/>
    <w:rsid w:val="0021717B"/>
    <w:rsid w:val="00223AA6"/>
    <w:rsid w:val="00230738"/>
    <w:rsid w:val="0023237B"/>
    <w:rsid w:val="0023463E"/>
    <w:rsid w:val="002433A6"/>
    <w:rsid w:val="0025049A"/>
    <w:rsid w:val="00251DFB"/>
    <w:rsid w:val="00252174"/>
    <w:rsid w:val="00254FCC"/>
    <w:rsid w:val="00262670"/>
    <w:rsid w:val="00265380"/>
    <w:rsid w:val="002655F2"/>
    <w:rsid w:val="00266352"/>
    <w:rsid w:val="0027082F"/>
    <w:rsid w:val="00271F42"/>
    <w:rsid w:val="00272B77"/>
    <w:rsid w:val="00272DD5"/>
    <w:rsid w:val="0027416D"/>
    <w:rsid w:val="0027471C"/>
    <w:rsid w:val="00280B39"/>
    <w:rsid w:val="00280FED"/>
    <w:rsid w:val="00281578"/>
    <w:rsid w:val="00281C3F"/>
    <w:rsid w:val="0028208F"/>
    <w:rsid w:val="002820E3"/>
    <w:rsid w:val="00283B02"/>
    <w:rsid w:val="00286794"/>
    <w:rsid w:val="00287A94"/>
    <w:rsid w:val="002946DB"/>
    <w:rsid w:val="002958B3"/>
    <w:rsid w:val="002A1E83"/>
    <w:rsid w:val="002A339F"/>
    <w:rsid w:val="002A374D"/>
    <w:rsid w:val="002A3E98"/>
    <w:rsid w:val="002A595B"/>
    <w:rsid w:val="002A5A26"/>
    <w:rsid w:val="002A760C"/>
    <w:rsid w:val="002A7658"/>
    <w:rsid w:val="002B02EF"/>
    <w:rsid w:val="002B197E"/>
    <w:rsid w:val="002B34C8"/>
    <w:rsid w:val="002C424D"/>
    <w:rsid w:val="002C509E"/>
    <w:rsid w:val="002C68B7"/>
    <w:rsid w:val="002D66B5"/>
    <w:rsid w:val="002D6A3C"/>
    <w:rsid w:val="002F0B08"/>
    <w:rsid w:val="002F3364"/>
    <w:rsid w:val="002F33DC"/>
    <w:rsid w:val="002F7D86"/>
    <w:rsid w:val="0030091D"/>
    <w:rsid w:val="00300B48"/>
    <w:rsid w:val="00301CAF"/>
    <w:rsid w:val="00306EF3"/>
    <w:rsid w:val="003072F1"/>
    <w:rsid w:val="00323560"/>
    <w:rsid w:val="003261D1"/>
    <w:rsid w:val="003264D7"/>
    <w:rsid w:val="0033550F"/>
    <w:rsid w:val="00336CD5"/>
    <w:rsid w:val="00343202"/>
    <w:rsid w:val="003437B3"/>
    <w:rsid w:val="0034624A"/>
    <w:rsid w:val="00350276"/>
    <w:rsid w:val="003539E9"/>
    <w:rsid w:val="00355F65"/>
    <w:rsid w:val="003572EC"/>
    <w:rsid w:val="00360C54"/>
    <w:rsid w:val="00361FBB"/>
    <w:rsid w:val="00362816"/>
    <w:rsid w:val="00363F8E"/>
    <w:rsid w:val="0036492A"/>
    <w:rsid w:val="003651BD"/>
    <w:rsid w:val="00365C16"/>
    <w:rsid w:val="00370665"/>
    <w:rsid w:val="003709B9"/>
    <w:rsid w:val="00372216"/>
    <w:rsid w:val="0037343F"/>
    <w:rsid w:val="00381085"/>
    <w:rsid w:val="003868F9"/>
    <w:rsid w:val="00387767"/>
    <w:rsid w:val="00393EEC"/>
    <w:rsid w:val="00394834"/>
    <w:rsid w:val="00395E63"/>
    <w:rsid w:val="00395FA7"/>
    <w:rsid w:val="003966A3"/>
    <w:rsid w:val="003979ED"/>
    <w:rsid w:val="003A10BC"/>
    <w:rsid w:val="003A1E25"/>
    <w:rsid w:val="003A3FFC"/>
    <w:rsid w:val="003A411D"/>
    <w:rsid w:val="003A6278"/>
    <w:rsid w:val="003A75FE"/>
    <w:rsid w:val="003B2364"/>
    <w:rsid w:val="003B2ADD"/>
    <w:rsid w:val="003B2DA8"/>
    <w:rsid w:val="003B4180"/>
    <w:rsid w:val="003B5C36"/>
    <w:rsid w:val="003B5F9D"/>
    <w:rsid w:val="003B7E48"/>
    <w:rsid w:val="003C2327"/>
    <w:rsid w:val="003C38F0"/>
    <w:rsid w:val="003C766C"/>
    <w:rsid w:val="003D28EF"/>
    <w:rsid w:val="003D2CA4"/>
    <w:rsid w:val="003D2F5A"/>
    <w:rsid w:val="003D4CAA"/>
    <w:rsid w:val="003D504E"/>
    <w:rsid w:val="003E04E9"/>
    <w:rsid w:val="003E23CA"/>
    <w:rsid w:val="003E2BAA"/>
    <w:rsid w:val="003E3B34"/>
    <w:rsid w:val="003E5186"/>
    <w:rsid w:val="003E5F49"/>
    <w:rsid w:val="003E6658"/>
    <w:rsid w:val="003E7AD5"/>
    <w:rsid w:val="003F0D78"/>
    <w:rsid w:val="003F25BF"/>
    <w:rsid w:val="003F5EB9"/>
    <w:rsid w:val="003F7312"/>
    <w:rsid w:val="003F7588"/>
    <w:rsid w:val="003F793B"/>
    <w:rsid w:val="003F7F0F"/>
    <w:rsid w:val="00400DBC"/>
    <w:rsid w:val="00403603"/>
    <w:rsid w:val="00406BE7"/>
    <w:rsid w:val="00407EFE"/>
    <w:rsid w:val="00410A50"/>
    <w:rsid w:val="004118DC"/>
    <w:rsid w:val="00411F59"/>
    <w:rsid w:val="00412BB4"/>
    <w:rsid w:val="00415D91"/>
    <w:rsid w:val="00420BCD"/>
    <w:rsid w:val="004233EE"/>
    <w:rsid w:val="00424E58"/>
    <w:rsid w:val="004271D1"/>
    <w:rsid w:val="00431DF2"/>
    <w:rsid w:val="00432BCB"/>
    <w:rsid w:val="004336DE"/>
    <w:rsid w:val="004337F1"/>
    <w:rsid w:val="00433BD6"/>
    <w:rsid w:val="00441C36"/>
    <w:rsid w:val="00442191"/>
    <w:rsid w:val="00443712"/>
    <w:rsid w:val="004479B8"/>
    <w:rsid w:val="00447ADB"/>
    <w:rsid w:val="004505C9"/>
    <w:rsid w:val="00465C8A"/>
    <w:rsid w:val="00466E6D"/>
    <w:rsid w:val="0047021D"/>
    <w:rsid w:val="00475DDA"/>
    <w:rsid w:val="004851B3"/>
    <w:rsid w:val="0048728D"/>
    <w:rsid w:val="00490BC7"/>
    <w:rsid w:val="00495350"/>
    <w:rsid w:val="004A181F"/>
    <w:rsid w:val="004A31BA"/>
    <w:rsid w:val="004A3CFB"/>
    <w:rsid w:val="004A461C"/>
    <w:rsid w:val="004A5BBC"/>
    <w:rsid w:val="004A706B"/>
    <w:rsid w:val="004B36AB"/>
    <w:rsid w:val="004B3A4D"/>
    <w:rsid w:val="004B4D09"/>
    <w:rsid w:val="004B5776"/>
    <w:rsid w:val="004B59A5"/>
    <w:rsid w:val="004C03FD"/>
    <w:rsid w:val="004C398B"/>
    <w:rsid w:val="004C57E0"/>
    <w:rsid w:val="004C58F9"/>
    <w:rsid w:val="004C5E56"/>
    <w:rsid w:val="004C719E"/>
    <w:rsid w:val="004D187D"/>
    <w:rsid w:val="004D315D"/>
    <w:rsid w:val="004D3F5B"/>
    <w:rsid w:val="004D4464"/>
    <w:rsid w:val="004D49CF"/>
    <w:rsid w:val="004D7A20"/>
    <w:rsid w:val="004E1046"/>
    <w:rsid w:val="004E2935"/>
    <w:rsid w:val="004E59FC"/>
    <w:rsid w:val="004E5A24"/>
    <w:rsid w:val="004E5FD9"/>
    <w:rsid w:val="004E6BBC"/>
    <w:rsid w:val="004F04F4"/>
    <w:rsid w:val="004F1AC7"/>
    <w:rsid w:val="004F37E9"/>
    <w:rsid w:val="004F483F"/>
    <w:rsid w:val="004F488B"/>
    <w:rsid w:val="00503093"/>
    <w:rsid w:val="0050659B"/>
    <w:rsid w:val="00506639"/>
    <w:rsid w:val="00507A4B"/>
    <w:rsid w:val="00512956"/>
    <w:rsid w:val="00513278"/>
    <w:rsid w:val="0051360E"/>
    <w:rsid w:val="00516BFF"/>
    <w:rsid w:val="00521A5D"/>
    <w:rsid w:val="005246F6"/>
    <w:rsid w:val="00527408"/>
    <w:rsid w:val="00536E1A"/>
    <w:rsid w:val="005402D4"/>
    <w:rsid w:val="00542381"/>
    <w:rsid w:val="005444AC"/>
    <w:rsid w:val="00544D78"/>
    <w:rsid w:val="00552FCF"/>
    <w:rsid w:val="00553BA4"/>
    <w:rsid w:val="005560E8"/>
    <w:rsid w:val="005609BC"/>
    <w:rsid w:val="00560CB8"/>
    <w:rsid w:val="00563EF6"/>
    <w:rsid w:val="005640F7"/>
    <w:rsid w:val="00565D11"/>
    <w:rsid w:val="00566720"/>
    <w:rsid w:val="00570965"/>
    <w:rsid w:val="005715EC"/>
    <w:rsid w:val="005739BA"/>
    <w:rsid w:val="0057683B"/>
    <w:rsid w:val="00582E02"/>
    <w:rsid w:val="005832B8"/>
    <w:rsid w:val="00584A05"/>
    <w:rsid w:val="00584FC1"/>
    <w:rsid w:val="00586E14"/>
    <w:rsid w:val="00587422"/>
    <w:rsid w:val="00591699"/>
    <w:rsid w:val="00595D89"/>
    <w:rsid w:val="005963BD"/>
    <w:rsid w:val="00597D22"/>
    <w:rsid w:val="005A2B3C"/>
    <w:rsid w:val="005A2BC1"/>
    <w:rsid w:val="005A3941"/>
    <w:rsid w:val="005A595D"/>
    <w:rsid w:val="005B2DD4"/>
    <w:rsid w:val="005B595B"/>
    <w:rsid w:val="005D0C2C"/>
    <w:rsid w:val="005D24D5"/>
    <w:rsid w:val="005D2B56"/>
    <w:rsid w:val="005D3EEE"/>
    <w:rsid w:val="005D672C"/>
    <w:rsid w:val="005E015A"/>
    <w:rsid w:val="005E059C"/>
    <w:rsid w:val="005E15BD"/>
    <w:rsid w:val="005E1E04"/>
    <w:rsid w:val="005E434F"/>
    <w:rsid w:val="005E5BDC"/>
    <w:rsid w:val="005E5EBA"/>
    <w:rsid w:val="005E6205"/>
    <w:rsid w:val="005F0DB5"/>
    <w:rsid w:val="005F1065"/>
    <w:rsid w:val="005F4153"/>
    <w:rsid w:val="006018CD"/>
    <w:rsid w:val="00601A61"/>
    <w:rsid w:val="00602203"/>
    <w:rsid w:val="00602D85"/>
    <w:rsid w:val="0060516F"/>
    <w:rsid w:val="006070E4"/>
    <w:rsid w:val="00610601"/>
    <w:rsid w:val="006117D2"/>
    <w:rsid w:val="0061207E"/>
    <w:rsid w:val="006125E9"/>
    <w:rsid w:val="0061458D"/>
    <w:rsid w:val="00617582"/>
    <w:rsid w:val="0062260E"/>
    <w:rsid w:val="00622B80"/>
    <w:rsid w:val="0062417F"/>
    <w:rsid w:val="00626A8C"/>
    <w:rsid w:val="0063051F"/>
    <w:rsid w:val="00632C32"/>
    <w:rsid w:val="006344E9"/>
    <w:rsid w:val="00635337"/>
    <w:rsid w:val="00635A70"/>
    <w:rsid w:val="0064082C"/>
    <w:rsid w:val="00640CAB"/>
    <w:rsid w:val="0064534D"/>
    <w:rsid w:val="00645410"/>
    <w:rsid w:val="0064571E"/>
    <w:rsid w:val="006506C5"/>
    <w:rsid w:val="00651428"/>
    <w:rsid w:val="006564A0"/>
    <w:rsid w:val="00656515"/>
    <w:rsid w:val="00657B9D"/>
    <w:rsid w:val="006607E8"/>
    <w:rsid w:val="00660C1A"/>
    <w:rsid w:val="00661E15"/>
    <w:rsid w:val="00671726"/>
    <w:rsid w:val="006725EE"/>
    <w:rsid w:val="006737B5"/>
    <w:rsid w:val="00674448"/>
    <w:rsid w:val="006801F2"/>
    <w:rsid w:val="006803CE"/>
    <w:rsid w:val="00680649"/>
    <w:rsid w:val="0068114D"/>
    <w:rsid w:val="00682CAF"/>
    <w:rsid w:val="00684AB0"/>
    <w:rsid w:val="00687650"/>
    <w:rsid w:val="00690A88"/>
    <w:rsid w:val="006916B8"/>
    <w:rsid w:val="006945F1"/>
    <w:rsid w:val="006A2F97"/>
    <w:rsid w:val="006A37CB"/>
    <w:rsid w:val="006A45C4"/>
    <w:rsid w:val="006A5610"/>
    <w:rsid w:val="006A7DDA"/>
    <w:rsid w:val="006B2487"/>
    <w:rsid w:val="006B2A39"/>
    <w:rsid w:val="006B3EDE"/>
    <w:rsid w:val="006B5B8A"/>
    <w:rsid w:val="006B7514"/>
    <w:rsid w:val="006C0BFB"/>
    <w:rsid w:val="006C6362"/>
    <w:rsid w:val="006C6B07"/>
    <w:rsid w:val="006C7450"/>
    <w:rsid w:val="006D1DFF"/>
    <w:rsid w:val="006E03CB"/>
    <w:rsid w:val="006E2056"/>
    <w:rsid w:val="006E225F"/>
    <w:rsid w:val="006E4E98"/>
    <w:rsid w:val="006F3398"/>
    <w:rsid w:val="00710CD9"/>
    <w:rsid w:val="00711980"/>
    <w:rsid w:val="00713B33"/>
    <w:rsid w:val="00715E6F"/>
    <w:rsid w:val="007167EF"/>
    <w:rsid w:val="007214D6"/>
    <w:rsid w:val="007233BD"/>
    <w:rsid w:val="00724334"/>
    <w:rsid w:val="0072456D"/>
    <w:rsid w:val="00724977"/>
    <w:rsid w:val="00724AF7"/>
    <w:rsid w:val="00724B84"/>
    <w:rsid w:val="00732362"/>
    <w:rsid w:val="00732555"/>
    <w:rsid w:val="007333CE"/>
    <w:rsid w:val="007337D6"/>
    <w:rsid w:val="00736045"/>
    <w:rsid w:val="00740ECA"/>
    <w:rsid w:val="0074676D"/>
    <w:rsid w:val="0074719A"/>
    <w:rsid w:val="00750468"/>
    <w:rsid w:val="007540D3"/>
    <w:rsid w:val="0075530F"/>
    <w:rsid w:val="00757A99"/>
    <w:rsid w:val="00761CCC"/>
    <w:rsid w:val="00763AA4"/>
    <w:rsid w:val="00766F7C"/>
    <w:rsid w:val="007709A4"/>
    <w:rsid w:val="00771500"/>
    <w:rsid w:val="00771C40"/>
    <w:rsid w:val="00772513"/>
    <w:rsid w:val="00775014"/>
    <w:rsid w:val="00777244"/>
    <w:rsid w:val="007809A9"/>
    <w:rsid w:val="00794B0E"/>
    <w:rsid w:val="00795BA4"/>
    <w:rsid w:val="00796D8B"/>
    <w:rsid w:val="007A54DC"/>
    <w:rsid w:val="007B7D30"/>
    <w:rsid w:val="007C1B2F"/>
    <w:rsid w:val="007C23DE"/>
    <w:rsid w:val="007C43C4"/>
    <w:rsid w:val="007C4A4F"/>
    <w:rsid w:val="007C50D7"/>
    <w:rsid w:val="007C5FC8"/>
    <w:rsid w:val="007D1BAA"/>
    <w:rsid w:val="007D4055"/>
    <w:rsid w:val="007D6898"/>
    <w:rsid w:val="007D6A72"/>
    <w:rsid w:val="007E06B0"/>
    <w:rsid w:val="007E5A4B"/>
    <w:rsid w:val="007E7799"/>
    <w:rsid w:val="007F0AE0"/>
    <w:rsid w:val="007F14B2"/>
    <w:rsid w:val="007F2891"/>
    <w:rsid w:val="007F2F27"/>
    <w:rsid w:val="007F5E33"/>
    <w:rsid w:val="007F7981"/>
    <w:rsid w:val="007F7C86"/>
    <w:rsid w:val="008009BF"/>
    <w:rsid w:val="008044FC"/>
    <w:rsid w:val="008062E0"/>
    <w:rsid w:val="008066EA"/>
    <w:rsid w:val="00806A2B"/>
    <w:rsid w:val="0081629E"/>
    <w:rsid w:val="008176EC"/>
    <w:rsid w:val="008262DD"/>
    <w:rsid w:val="00826C17"/>
    <w:rsid w:val="00826E50"/>
    <w:rsid w:val="00827923"/>
    <w:rsid w:val="008307DD"/>
    <w:rsid w:val="00832EEB"/>
    <w:rsid w:val="00833578"/>
    <w:rsid w:val="00833F98"/>
    <w:rsid w:val="00835231"/>
    <w:rsid w:val="008454AD"/>
    <w:rsid w:val="0084617E"/>
    <w:rsid w:val="0085226E"/>
    <w:rsid w:val="008557F5"/>
    <w:rsid w:val="00857504"/>
    <w:rsid w:val="00857FE0"/>
    <w:rsid w:val="00863AC5"/>
    <w:rsid w:val="00864E6E"/>
    <w:rsid w:val="008701D8"/>
    <w:rsid w:val="00870AAD"/>
    <w:rsid w:val="00871CD0"/>
    <w:rsid w:val="00877353"/>
    <w:rsid w:val="0087788A"/>
    <w:rsid w:val="00886BAF"/>
    <w:rsid w:val="00887240"/>
    <w:rsid w:val="00890056"/>
    <w:rsid w:val="008905AB"/>
    <w:rsid w:val="00893DD7"/>
    <w:rsid w:val="00895F1F"/>
    <w:rsid w:val="008A17E2"/>
    <w:rsid w:val="008A2097"/>
    <w:rsid w:val="008A49E4"/>
    <w:rsid w:val="008B112C"/>
    <w:rsid w:val="008B2DCC"/>
    <w:rsid w:val="008B425D"/>
    <w:rsid w:val="008B54A8"/>
    <w:rsid w:val="008B590D"/>
    <w:rsid w:val="008B64F2"/>
    <w:rsid w:val="008B6EF5"/>
    <w:rsid w:val="008C15F7"/>
    <w:rsid w:val="008C540D"/>
    <w:rsid w:val="008C5A7E"/>
    <w:rsid w:val="008C6163"/>
    <w:rsid w:val="008C6781"/>
    <w:rsid w:val="008D07E2"/>
    <w:rsid w:val="008D0DA0"/>
    <w:rsid w:val="008D54A6"/>
    <w:rsid w:val="008D7D40"/>
    <w:rsid w:val="008E0869"/>
    <w:rsid w:val="008E22E4"/>
    <w:rsid w:val="008E53EC"/>
    <w:rsid w:val="008E597F"/>
    <w:rsid w:val="008E607B"/>
    <w:rsid w:val="008E76A2"/>
    <w:rsid w:val="008F233A"/>
    <w:rsid w:val="008F5BFF"/>
    <w:rsid w:val="008F792A"/>
    <w:rsid w:val="008F7A14"/>
    <w:rsid w:val="0090075C"/>
    <w:rsid w:val="009031DB"/>
    <w:rsid w:val="00903C67"/>
    <w:rsid w:val="00905E30"/>
    <w:rsid w:val="00906091"/>
    <w:rsid w:val="00911A5C"/>
    <w:rsid w:val="00914796"/>
    <w:rsid w:val="00917418"/>
    <w:rsid w:val="0092105B"/>
    <w:rsid w:val="009219A8"/>
    <w:rsid w:val="009232AF"/>
    <w:rsid w:val="00930D79"/>
    <w:rsid w:val="00935B45"/>
    <w:rsid w:val="00935D55"/>
    <w:rsid w:val="009441D4"/>
    <w:rsid w:val="00947139"/>
    <w:rsid w:val="00951E9C"/>
    <w:rsid w:val="00954B40"/>
    <w:rsid w:val="009555B7"/>
    <w:rsid w:val="00965B4A"/>
    <w:rsid w:val="00967E71"/>
    <w:rsid w:val="009719E3"/>
    <w:rsid w:val="009739AA"/>
    <w:rsid w:val="00976BD0"/>
    <w:rsid w:val="00986F0C"/>
    <w:rsid w:val="0098743E"/>
    <w:rsid w:val="0099445B"/>
    <w:rsid w:val="009953CE"/>
    <w:rsid w:val="0099561E"/>
    <w:rsid w:val="009A44DF"/>
    <w:rsid w:val="009A4E4E"/>
    <w:rsid w:val="009A6159"/>
    <w:rsid w:val="009A7FAE"/>
    <w:rsid w:val="009B382A"/>
    <w:rsid w:val="009C1D7B"/>
    <w:rsid w:val="009C3364"/>
    <w:rsid w:val="009C601D"/>
    <w:rsid w:val="009C616A"/>
    <w:rsid w:val="009C6D12"/>
    <w:rsid w:val="009D1439"/>
    <w:rsid w:val="009D1765"/>
    <w:rsid w:val="009D17A5"/>
    <w:rsid w:val="009D1F98"/>
    <w:rsid w:val="009D2D67"/>
    <w:rsid w:val="009E0065"/>
    <w:rsid w:val="009E2F1E"/>
    <w:rsid w:val="009E52BB"/>
    <w:rsid w:val="009E7C43"/>
    <w:rsid w:val="009F242B"/>
    <w:rsid w:val="009F47B3"/>
    <w:rsid w:val="009F4877"/>
    <w:rsid w:val="009F4A83"/>
    <w:rsid w:val="009F5E5D"/>
    <w:rsid w:val="009F7449"/>
    <w:rsid w:val="00A01889"/>
    <w:rsid w:val="00A0425B"/>
    <w:rsid w:val="00A049BB"/>
    <w:rsid w:val="00A0532C"/>
    <w:rsid w:val="00A05E76"/>
    <w:rsid w:val="00A06043"/>
    <w:rsid w:val="00A15F6D"/>
    <w:rsid w:val="00A235C9"/>
    <w:rsid w:val="00A25023"/>
    <w:rsid w:val="00A2524C"/>
    <w:rsid w:val="00A27333"/>
    <w:rsid w:val="00A27598"/>
    <w:rsid w:val="00A30214"/>
    <w:rsid w:val="00A3525C"/>
    <w:rsid w:val="00A40564"/>
    <w:rsid w:val="00A420EE"/>
    <w:rsid w:val="00A42AD5"/>
    <w:rsid w:val="00A42E4F"/>
    <w:rsid w:val="00A43453"/>
    <w:rsid w:val="00A51935"/>
    <w:rsid w:val="00A57217"/>
    <w:rsid w:val="00A579F9"/>
    <w:rsid w:val="00A602F5"/>
    <w:rsid w:val="00A606E3"/>
    <w:rsid w:val="00A6299F"/>
    <w:rsid w:val="00A62AE1"/>
    <w:rsid w:val="00A64B59"/>
    <w:rsid w:val="00A77997"/>
    <w:rsid w:val="00A82565"/>
    <w:rsid w:val="00A8384D"/>
    <w:rsid w:val="00A83E17"/>
    <w:rsid w:val="00A86D54"/>
    <w:rsid w:val="00A87622"/>
    <w:rsid w:val="00A92EC7"/>
    <w:rsid w:val="00A92F59"/>
    <w:rsid w:val="00A951C7"/>
    <w:rsid w:val="00A96A3E"/>
    <w:rsid w:val="00AA0E46"/>
    <w:rsid w:val="00AA38A1"/>
    <w:rsid w:val="00AA3C8C"/>
    <w:rsid w:val="00AB2EF7"/>
    <w:rsid w:val="00AC0D9C"/>
    <w:rsid w:val="00AC1448"/>
    <w:rsid w:val="00AC5F23"/>
    <w:rsid w:val="00AC6081"/>
    <w:rsid w:val="00AD62E9"/>
    <w:rsid w:val="00AD6372"/>
    <w:rsid w:val="00AD6733"/>
    <w:rsid w:val="00AD6943"/>
    <w:rsid w:val="00AD70A0"/>
    <w:rsid w:val="00AD78F7"/>
    <w:rsid w:val="00AE0386"/>
    <w:rsid w:val="00AE0B0B"/>
    <w:rsid w:val="00AE417A"/>
    <w:rsid w:val="00AE440B"/>
    <w:rsid w:val="00AE5B83"/>
    <w:rsid w:val="00AF03EA"/>
    <w:rsid w:val="00AF479A"/>
    <w:rsid w:val="00B05EE8"/>
    <w:rsid w:val="00B06F8B"/>
    <w:rsid w:val="00B12A2B"/>
    <w:rsid w:val="00B15F08"/>
    <w:rsid w:val="00B1780D"/>
    <w:rsid w:val="00B178FA"/>
    <w:rsid w:val="00B20DE5"/>
    <w:rsid w:val="00B21137"/>
    <w:rsid w:val="00B216DB"/>
    <w:rsid w:val="00B2218A"/>
    <w:rsid w:val="00B23BD8"/>
    <w:rsid w:val="00B275CD"/>
    <w:rsid w:val="00B33557"/>
    <w:rsid w:val="00B37813"/>
    <w:rsid w:val="00B40B54"/>
    <w:rsid w:val="00B418DB"/>
    <w:rsid w:val="00B42F6D"/>
    <w:rsid w:val="00B54271"/>
    <w:rsid w:val="00B57CBB"/>
    <w:rsid w:val="00B57D41"/>
    <w:rsid w:val="00B63017"/>
    <w:rsid w:val="00B70129"/>
    <w:rsid w:val="00B71773"/>
    <w:rsid w:val="00B7299E"/>
    <w:rsid w:val="00B7313D"/>
    <w:rsid w:val="00B73AD6"/>
    <w:rsid w:val="00B818D8"/>
    <w:rsid w:val="00B834F6"/>
    <w:rsid w:val="00B86676"/>
    <w:rsid w:val="00B93065"/>
    <w:rsid w:val="00B942E1"/>
    <w:rsid w:val="00B97C26"/>
    <w:rsid w:val="00BA27C9"/>
    <w:rsid w:val="00BA373D"/>
    <w:rsid w:val="00BA54EB"/>
    <w:rsid w:val="00BB05AC"/>
    <w:rsid w:val="00BB0A3B"/>
    <w:rsid w:val="00BB155C"/>
    <w:rsid w:val="00BB6220"/>
    <w:rsid w:val="00BB6415"/>
    <w:rsid w:val="00BB6F70"/>
    <w:rsid w:val="00BB720C"/>
    <w:rsid w:val="00BD0711"/>
    <w:rsid w:val="00BD3A67"/>
    <w:rsid w:val="00BD41A4"/>
    <w:rsid w:val="00BD48AA"/>
    <w:rsid w:val="00BE0F13"/>
    <w:rsid w:val="00BE45E4"/>
    <w:rsid w:val="00BE65EA"/>
    <w:rsid w:val="00BF0832"/>
    <w:rsid w:val="00BF23C1"/>
    <w:rsid w:val="00BF2E4C"/>
    <w:rsid w:val="00BF3426"/>
    <w:rsid w:val="00BF346F"/>
    <w:rsid w:val="00BF4F98"/>
    <w:rsid w:val="00BF69DB"/>
    <w:rsid w:val="00C0170C"/>
    <w:rsid w:val="00C02E1A"/>
    <w:rsid w:val="00C06B80"/>
    <w:rsid w:val="00C10F78"/>
    <w:rsid w:val="00C1392C"/>
    <w:rsid w:val="00C1459D"/>
    <w:rsid w:val="00C23478"/>
    <w:rsid w:val="00C23DAF"/>
    <w:rsid w:val="00C24DD2"/>
    <w:rsid w:val="00C30639"/>
    <w:rsid w:val="00C30DDE"/>
    <w:rsid w:val="00C34059"/>
    <w:rsid w:val="00C3512C"/>
    <w:rsid w:val="00C356CC"/>
    <w:rsid w:val="00C35F7D"/>
    <w:rsid w:val="00C365B8"/>
    <w:rsid w:val="00C37C2A"/>
    <w:rsid w:val="00C40316"/>
    <w:rsid w:val="00C40599"/>
    <w:rsid w:val="00C429D1"/>
    <w:rsid w:val="00C4399C"/>
    <w:rsid w:val="00C4750D"/>
    <w:rsid w:val="00C47FDC"/>
    <w:rsid w:val="00C50F13"/>
    <w:rsid w:val="00C61535"/>
    <w:rsid w:val="00C62BA2"/>
    <w:rsid w:val="00C729EF"/>
    <w:rsid w:val="00C737E7"/>
    <w:rsid w:val="00C83377"/>
    <w:rsid w:val="00C8693F"/>
    <w:rsid w:val="00C86E18"/>
    <w:rsid w:val="00C90E65"/>
    <w:rsid w:val="00C953E5"/>
    <w:rsid w:val="00C96617"/>
    <w:rsid w:val="00C97055"/>
    <w:rsid w:val="00C97586"/>
    <w:rsid w:val="00CA247C"/>
    <w:rsid w:val="00CA2E53"/>
    <w:rsid w:val="00CA3478"/>
    <w:rsid w:val="00CA3AE9"/>
    <w:rsid w:val="00CA6C38"/>
    <w:rsid w:val="00CB09FB"/>
    <w:rsid w:val="00CB20EE"/>
    <w:rsid w:val="00CB4B1A"/>
    <w:rsid w:val="00CC0C56"/>
    <w:rsid w:val="00CC129C"/>
    <w:rsid w:val="00CC1BFD"/>
    <w:rsid w:val="00CD0768"/>
    <w:rsid w:val="00CD7CE4"/>
    <w:rsid w:val="00CE0787"/>
    <w:rsid w:val="00CE2986"/>
    <w:rsid w:val="00CE4B3F"/>
    <w:rsid w:val="00CE4E3C"/>
    <w:rsid w:val="00CE50BC"/>
    <w:rsid w:val="00CF1A79"/>
    <w:rsid w:val="00CF7933"/>
    <w:rsid w:val="00D032B6"/>
    <w:rsid w:val="00D1152E"/>
    <w:rsid w:val="00D126D4"/>
    <w:rsid w:val="00D12ABC"/>
    <w:rsid w:val="00D14164"/>
    <w:rsid w:val="00D147BB"/>
    <w:rsid w:val="00D16FBF"/>
    <w:rsid w:val="00D17BCC"/>
    <w:rsid w:val="00D23682"/>
    <w:rsid w:val="00D239E6"/>
    <w:rsid w:val="00D23F9A"/>
    <w:rsid w:val="00D24030"/>
    <w:rsid w:val="00D27B24"/>
    <w:rsid w:val="00D35C24"/>
    <w:rsid w:val="00D40A63"/>
    <w:rsid w:val="00D4279C"/>
    <w:rsid w:val="00D42918"/>
    <w:rsid w:val="00D429E7"/>
    <w:rsid w:val="00D430A0"/>
    <w:rsid w:val="00D4539F"/>
    <w:rsid w:val="00D45BB9"/>
    <w:rsid w:val="00D465D5"/>
    <w:rsid w:val="00D47CDC"/>
    <w:rsid w:val="00D5090C"/>
    <w:rsid w:val="00D51884"/>
    <w:rsid w:val="00D51EA5"/>
    <w:rsid w:val="00D534B8"/>
    <w:rsid w:val="00D54F5E"/>
    <w:rsid w:val="00D57FDF"/>
    <w:rsid w:val="00D60AA8"/>
    <w:rsid w:val="00D60FE5"/>
    <w:rsid w:val="00D6583F"/>
    <w:rsid w:val="00D707D9"/>
    <w:rsid w:val="00D70D0B"/>
    <w:rsid w:val="00D73B60"/>
    <w:rsid w:val="00D77352"/>
    <w:rsid w:val="00D80158"/>
    <w:rsid w:val="00D843C7"/>
    <w:rsid w:val="00D8503B"/>
    <w:rsid w:val="00D8564B"/>
    <w:rsid w:val="00D85E90"/>
    <w:rsid w:val="00D86E60"/>
    <w:rsid w:val="00D91253"/>
    <w:rsid w:val="00D91E63"/>
    <w:rsid w:val="00DA0BB6"/>
    <w:rsid w:val="00DA134B"/>
    <w:rsid w:val="00DA1C1D"/>
    <w:rsid w:val="00DA2873"/>
    <w:rsid w:val="00DA2DBB"/>
    <w:rsid w:val="00DB020F"/>
    <w:rsid w:val="00DB235E"/>
    <w:rsid w:val="00DB49D8"/>
    <w:rsid w:val="00DC0F77"/>
    <w:rsid w:val="00DC21D1"/>
    <w:rsid w:val="00DC40A2"/>
    <w:rsid w:val="00DC56A4"/>
    <w:rsid w:val="00DC657F"/>
    <w:rsid w:val="00DD5E87"/>
    <w:rsid w:val="00DD77FF"/>
    <w:rsid w:val="00DE0CC9"/>
    <w:rsid w:val="00DE368D"/>
    <w:rsid w:val="00DE4110"/>
    <w:rsid w:val="00DE5E41"/>
    <w:rsid w:val="00DF0C4A"/>
    <w:rsid w:val="00DF0E5F"/>
    <w:rsid w:val="00DF17D2"/>
    <w:rsid w:val="00DF31AF"/>
    <w:rsid w:val="00DF3848"/>
    <w:rsid w:val="00DF744D"/>
    <w:rsid w:val="00E06118"/>
    <w:rsid w:val="00E10F42"/>
    <w:rsid w:val="00E11EBB"/>
    <w:rsid w:val="00E134C8"/>
    <w:rsid w:val="00E136E4"/>
    <w:rsid w:val="00E16E7D"/>
    <w:rsid w:val="00E20A74"/>
    <w:rsid w:val="00E213C0"/>
    <w:rsid w:val="00E2709B"/>
    <w:rsid w:val="00E27587"/>
    <w:rsid w:val="00E30139"/>
    <w:rsid w:val="00E32AB1"/>
    <w:rsid w:val="00E35470"/>
    <w:rsid w:val="00E37E4B"/>
    <w:rsid w:val="00E40754"/>
    <w:rsid w:val="00E40874"/>
    <w:rsid w:val="00E41C1C"/>
    <w:rsid w:val="00E41D89"/>
    <w:rsid w:val="00E427F0"/>
    <w:rsid w:val="00E42C0B"/>
    <w:rsid w:val="00E43267"/>
    <w:rsid w:val="00E53412"/>
    <w:rsid w:val="00E534EA"/>
    <w:rsid w:val="00E54CF5"/>
    <w:rsid w:val="00E56566"/>
    <w:rsid w:val="00E56D80"/>
    <w:rsid w:val="00E571FC"/>
    <w:rsid w:val="00E625ED"/>
    <w:rsid w:val="00E66313"/>
    <w:rsid w:val="00E70EE7"/>
    <w:rsid w:val="00E7153D"/>
    <w:rsid w:val="00E71B57"/>
    <w:rsid w:val="00E73751"/>
    <w:rsid w:val="00E77FCC"/>
    <w:rsid w:val="00E81BE3"/>
    <w:rsid w:val="00E82067"/>
    <w:rsid w:val="00E84572"/>
    <w:rsid w:val="00E84CDF"/>
    <w:rsid w:val="00E853C8"/>
    <w:rsid w:val="00E8602F"/>
    <w:rsid w:val="00E90120"/>
    <w:rsid w:val="00E9383F"/>
    <w:rsid w:val="00E93C33"/>
    <w:rsid w:val="00EA1251"/>
    <w:rsid w:val="00EA1FAC"/>
    <w:rsid w:val="00EA578C"/>
    <w:rsid w:val="00EB2513"/>
    <w:rsid w:val="00EB3D92"/>
    <w:rsid w:val="00EC08AB"/>
    <w:rsid w:val="00EC138A"/>
    <w:rsid w:val="00EC5AFF"/>
    <w:rsid w:val="00EC788C"/>
    <w:rsid w:val="00ED11D3"/>
    <w:rsid w:val="00ED1274"/>
    <w:rsid w:val="00ED1A74"/>
    <w:rsid w:val="00ED258E"/>
    <w:rsid w:val="00ED4957"/>
    <w:rsid w:val="00EE5F4E"/>
    <w:rsid w:val="00EE640E"/>
    <w:rsid w:val="00EE6D5A"/>
    <w:rsid w:val="00EF1783"/>
    <w:rsid w:val="00EF6658"/>
    <w:rsid w:val="00EF79F4"/>
    <w:rsid w:val="00F00210"/>
    <w:rsid w:val="00F00A43"/>
    <w:rsid w:val="00F01DFC"/>
    <w:rsid w:val="00F02FEC"/>
    <w:rsid w:val="00F03E0D"/>
    <w:rsid w:val="00F03FD6"/>
    <w:rsid w:val="00F04A62"/>
    <w:rsid w:val="00F05AC5"/>
    <w:rsid w:val="00F07F80"/>
    <w:rsid w:val="00F16760"/>
    <w:rsid w:val="00F2092D"/>
    <w:rsid w:val="00F23C3D"/>
    <w:rsid w:val="00F252D6"/>
    <w:rsid w:val="00F31920"/>
    <w:rsid w:val="00F323CD"/>
    <w:rsid w:val="00F3535B"/>
    <w:rsid w:val="00F369B7"/>
    <w:rsid w:val="00F37D5F"/>
    <w:rsid w:val="00F427FC"/>
    <w:rsid w:val="00F51B50"/>
    <w:rsid w:val="00F5341A"/>
    <w:rsid w:val="00F550F2"/>
    <w:rsid w:val="00F62FB5"/>
    <w:rsid w:val="00F64440"/>
    <w:rsid w:val="00F647F4"/>
    <w:rsid w:val="00F65169"/>
    <w:rsid w:val="00F66C10"/>
    <w:rsid w:val="00F67B8D"/>
    <w:rsid w:val="00F71844"/>
    <w:rsid w:val="00F72EF6"/>
    <w:rsid w:val="00F73C35"/>
    <w:rsid w:val="00F76266"/>
    <w:rsid w:val="00F76DDE"/>
    <w:rsid w:val="00F770CE"/>
    <w:rsid w:val="00F80931"/>
    <w:rsid w:val="00F80BE8"/>
    <w:rsid w:val="00F81774"/>
    <w:rsid w:val="00F8518B"/>
    <w:rsid w:val="00F87E8C"/>
    <w:rsid w:val="00F9089F"/>
    <w:rsid w:val="00F92B00"/>
    <w:rsid w:val="00F92BCB"/>
    <w:rsid w:val="00F93E13"/>
    <w:rsid w:val="00F9573A"/>
    <w:rsid w:val="00F95D5F"/>
    <w:rsid w:val="00F96468"/>
    <w:rsid w:val="00FA2F3C"/>
    <w:rsid w:val="00FA5B0A"/>
    <w:rsid w:val="00FA7F9F"/>
    <w:rsid w:val="00FB3913"/>
    <w:rsid w:val="00FB5965"/>
    <w:rsid w:val="00FB7C84"/>
    <w:rsid w:val="00FC0801"/>
    <w:rsid w:val="00FC09E3"/>
    <w:rsid w:val="00FC4309"/>
    <w:rsid w:val="00FC5971"/>
    <w:rsid w:val="00FD171B"/>
    <w:rsid w:val="00FD2C90"/>
    <w:rsid w:val="00FD4ADE"/>
    <w:rsid w:val="00FD70DE"/>
    <w:rsid w:val="00FD7A4B"/>
    <w:rsid w:val="00FE0A20"/>
    <w:rsid w:val="00FE0E14"/>
    <w:rsid w:val="00FE2D1B"/>
    <w:rsid w:val="00FE3272"/>
    <w:rsid w:val="00FE7585"/>
    <w:rsid w:val="00FF3178"/>
    <w:rsid w:val="00FF4C7E"/>
    <w:rsid w:val="00FF56A7"/>
    <w:rsid w:val="00FF68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20161"/>
    <o:shapelayout v:ext="edit">
      <o:idmap v:ext="edit" data="1"/>
      <o:regrouptable v:ext="edit">
        <o:entry new="1" old="0"/>
        <o:entry new="2" old="0"/>
      </o:regrouptable>
    </o:shapelayout>
  </w:shapeDefaults>
  <w:decimalSymbol w:val="."/>
  <w:listSeparator w:val=","/>
  <w14:docId w14:val="4F0E9F29"/>
  <w15:docId w15:val="{A8366531-EECA-4379-B80E-DA1B56949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37B5"/>
    <w:rPr>
      <w:rFonts w:ascii="Arial" w:hAnsi="Arial"/>
      <w:sz w:val="24"/>
    </w:rPr>
  </w:style>
  <w:style w:type="paragraph" w:styleId="Heading1">
    <w:name w:val="heading 1"/>
    <w:basedOn w:val="Normal"/>
    <w:next w:val="Normal"/>
    <w:qFormat/>
    <w:rsid w:val="008D54A6"/>
    <w:pPr>
      <w:keepNext/>
      <w:outlineLvl w:val="0"/>
    </w:pPr>
    <w:rPr>
      <w:b/>
      <w:i/>
      <w:sz w:val="32"/>
    </w:rPr>
  </w:style>
  <w:style w:type="paragraph" w:styleId="Heading2">
    <w:name w:val="heading 2"/>
    <w:basedOn w:val="Normal"/>
    <w:next w:val="Normal"/>
    <w:qFormat/>
    <w:rsid w:val="008D54A6"/>
    <w:pPr>
      <w:keepNext/>
      <w:outlineLvl w:val="1"/>
    </w:pPr>
    <w:rPr>
      <w:b/>
    </w:rPr>
  </w:style>
  <w:style w:type="paragraph" w:styleId="Heading3">
    <w:name w:val="heading 3"/>
    <w:basedOn w:val="Normal"/>
    <w:next w:val="Normal"/>
    <w:qFormat/>
    <w:rsid w:val="008D54A6"/>
    <w:pPr>
      <w:keepNext/>
      <w:outlineLvl w:val="2"/>
    </w:pPr>
    <w:rPr>
      <w:b/>
      <w:i/>
    </w:rPr>
  </w:style>
  <w:style w:type="paragraph" w:styleId="Heading4">
    <w:name w:val="heading 4"/>
    <w:basedOn w:val="Normal"/>
    <w:next w:val="Normal"/>
    <w:link w:val="Heading4Char"/>
    <w:unhideWhenUsed/>
    <w:qFormat/>
    <w:rsid w:val="00015073"/>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nhideWhenUsed/>
    <w:qFormat/>
    <w:rsid w:val="00A42E4F"/>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280B39"/>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A42E4F"/>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8D54A6"/>
    <w:pPr>
      <w:ind w:left="270" w:right="461"/>
    </w:pPr>
    <w:rPr>
      <w:b/>
    </w:rPr>
  </w:style>
  <w:style w:type="paragraph" w:styleId="BodyText">
    <w:name w:val="Body Text"/>
    <w:basedOn w:val="Normal"/>
    <w:link w:val="BodyTextChar"/>
    <w:rsid w:val="008D54A6"/>
    <w:pPr>
      <w:ind w:right="454"/>
    </w:pPr>
  </w:style>
  <w:style w:type="paragraph" w:styleId="BodyText2">
    <w:name w:val="Body Text 2"/>
    <w:basedOn w:val="Normal"/>
    <w:rsid w:val="008D54A6"/>
    <w:pPr>
      <w:ind w:right="461"/>
    </w:pPr>
  </w:style>
  <w:style w:type="paragraph" w:styleId="BodyTextIndent">
    <w:name w:val="Body Text Indent"/>
    <w:basedOn w:val="Normal"/>
    <w:rsid w:val="008D54A6"/>
    <w:pPr>
      <w:ind w:firstLine="60"/>
    </w:pPr>
  </w:style>
  <w:style w:type="paragraph" w:styleId="Header">
    <w:name w:val="header"/>
    <w:basedOn w:val="Normal"/>
    <w:rsid w:val="008D54A6"/>
    <w:pPr>
      <w:tabs>
        <w:tab w:val="center" w:pos="4320"/>
        <w:tab w:val="right" w:pos="8640"/>
      </w:tabs>
    </w:pPr>
  </w:style>
  <w:style w:type="paragraph" w:styleId="Footer">
    <w:name w:val="footer"/>
    <w:basedOn w:val="Normal"/>
    <w:link w:val="FooterChar"/>
    <w:uiPriority w:val="99"/>
    <w:rsid w:val="008D54A6"/>
    <w:pPr>
      <w:tabs>
        <w:tab w:val="center" w:pos="4320"/>
        <w:tab w:val="right" w:pos="8640"/>
      </w:tabs>
    </w:pPr>
  </w:style>
  <w:style w:type="character" w:styleId="PageNumber">
    <w:name w:val="page number"/>
    <w:basedOn w:val="DefaultParagraphFont"/>
    <w:rsid w:val="008D54A6"/>
  </w:style>
  <w:style w:type="table" w:styleId="TableGrid">
    <w:name w:val="Table Grid"/>
    <w:basedOn w:val="TableNormal"/>
    <w:rsid w:val="007F7C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735BB"/>
    <w:rPr>
      <w:rFonts w:ascii="Tahoma" w:hAnsi="Tahoma" w:cs="Tahoma"/>
      <w:sz w:val="16"/>
      <w:szCs w:val="16"/>
    </w:rPr>
  </w:style>
  <w:style w:type="character" w:styleId="Hyperlink">
    <w:name w:val="Hyperlink"/>
    <w:basedOn w:val="DefaultParagraphFont"/>
    <w:rsid w:val="00BD3A67"/>
    <w:rPr>
      <w:color w:val="0000FF"/>
      <w:u w:val="single"/>
    </w:rPr>
  </w:style>
  <w:style w:type="character" w:styleId="FollowedHyperlink">
    <w:name w:val="FollowedHyperlink"/>
    <w:basedOn w:val="DefaultParagraphFont"/>
    <w:rsid w:val="00096931"/>
    <w:rPr>
      <w:color w:val="800080"/>
      <w:u w:val="single"/>
    </w:rPr>
  </w:style>
  <w:style w:type="character" w:styleId="Strong">
    <w:name w:val="Strong"/>
    <w:basedOn w:val="DefaultParagraphFont"/>
    <w:uiPriority w:val="22"/>
    <w:qFormat/>
    <w:rsid w:val="00D42918"/>
    <w:rPr>
      <w:b/>
      <w:bCs/>
    </w:rPr>
  </w:style>
  <w:style w:type="paragraph" w:styleId="ListParagraph">
    <w:name w:val="List Paragraph"/>
    <w:basedOn w:val="Normal"/>
    <w:uiPriority w:val="34"/>
    <w:qFormat/>
    <w:rsid w:val="00DC657F"/>
    <w:pPr>
      <w:ind w:left="720"/>
      <w:contextualSpacing/>
    </w:pPr>
  </w:style>
  <w:style w:type="character" w:styleId="CommentReference">
    <w:name w:val="annotation reference"/>
    <w:basedOn w:val="DefaultParagraphFont"/>
    <w:rsid w:val="00DF31AF"/>
    <w:rPr>
      <w:sz w:val="16"/>
      <w:szCs w:val="16"/>
    </w:rPr>
  </w:style>
  <w:style w:type="paragraph" w:styleId="CommentText">
    <w:name w:val="annotation text"/>
    <w:basedOn w:val="Normal"/>
    <w:link w:val="CommentTextChar"/>
    <w:rsid w:val="00DF31AF"/>
    <w:rPr>
      <w:sz w:val="20"/>
    </w:rPr>
  </w:style>
  <w:style w:type="character" w:customStyle="1" w:styleId="CommentTextChar">
    <w:name w:val="Comment Text Char"/>
    <w:basedOn w:val="DefaultParagraphFont"/>
    <w:link w:val="CommentText"/>
    <w:rsid w:val="00DF31AF"/>
    <w:rPr>
      <w:rFonts w:ascii="Arial" w:hAnsi="Arial"/>
    </w:rPr>
  </w:style>
  <w:style w:type="paragraph" w:styleId="CommentSubject">
    <w:name w:val="annotation subject"/>
    <w:basedOn w:val="CommentText"/>
    <w:next w:val="CommentText"/>
    <w:link w:val="CommentSubjectChar"/>
    <w:rsid w:val="00DF31AF"/>
    <w:rPr>
      <w:b/>
      <w:bCs/>
    </w:rPr>
  </w:style>
  <w:style w:type="character" w:customStyle="1" w:styleId="CommentSubjectChar">
    <w:name w:val="Comment Subject Char"/>
    <w:basedOn w:val="CommentTextChar"/>
    <w:link w:val="CommentSubject"/>
    <w:rsid w:val="00DF31AF"/>
    <w:rPr>
      <w:rFonts w:ascii="Arial" w:hAnsi="Arial"/>
      <w:b/>
      <w:bCs/>
    </w:rPr>
  </w:style>
  <w:style w:type="paragraph" w:customStyle="1" w:styleId="Default">
    <w:name w:val="Default"/>
    <w:rsid w:val="008066EA"/>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8E76A2"/>
    <w:rPr>
      <w:rFonts w:ascii="Arial" w:hAnsi="Arial"/>
      <w:sz w:val="24"/>
    </w:rPr>
  </w:style>
  <w:style w:type="paragraph" w:styleId="NormalWeb">
    <w:name w:val="Normal (Web)"/>
    <w:basedOn w:val="Normal"/>
    <w:uiPriority w:val="99"/>
    <w:unhideWhenUsed/>
    <w:rsid w:val="002946DB"/>
    <w:pPr>
      <w:spacing w:before="100" w:beforeAutospacing="1" w:after="100" w:afterAutospacing="1"/>
    </w:pPr>
    <w:rPr>
      <w:rFonts w:ascii="Times New Roman" w:hAnsi="Times New Roman"/>
      <w:szCs w:val="24"/>
    </w:rPr>
  </w:style>
  <w:style w:type="character" w:customStyle="1" w:styleId="Heading7Char">
    <w:name w:val="Heading 7 Char"/>
    <w:basedOn w:val="DefaultParagraphFont"/>
    <w:link w:val="Heading7"/>
    <w:semiHidden/>
    <w:rsid w:val="00280B39"/>
    <w:rPr>
      <w:rFonts w:asciiTheme="majorHAnsi" w:eastAsiaTheme="majorEastAsia" w:hAnsiTheme="majorHAnsi" w:cstheme="majorBidi"/>
      <w:i/>
      <w:iCs/>
      <w:color w:val="243F60" w:themeColor="accent1" w:themeShade="7F"/>
      <w:sz w:val="24"/>
    </w:rPr>
  </w:style>
  <w:style w:type="character" w:customStyle="1" w:styleId="FooterChar">
    <w:name w:val="Footer Char"/>
    <w:basedOn w:val="DefaultParagraphFont"/>
    <w:link w:val="Footer"/>
    <w:uiPriority w:val="99"/>
    <w:rsid w:val="009F4877"/>
    <w:rPr>
      <w:rFonts w:ascii="Arial" w:hAnsi="Arial"/>
      <w:sz w:val="24"/>
    </w:rPr>
  </w:style>
  <w:style w:type="character" w:customStyle="1" w:styleId="Heading4Char">
    <w:name w:val="Heading 4 Char"/>
    <w:basedOn w:val="DefaultParagraphFont"/>
    <w:link w:val="Heading4"/>
    <w:rsid w:val="00015073"/>
    <w:rPr>
      <w:rFonts w:asciiTheme="majorHAnsi" w:eastAsiaTheme="majorEastAsia" w:hAnsiTheme="majorHAnsi" w:cstheme="majorBidi"/>
      <w:i/>
      <w:iCs/>
      <w:color w:val="365F91" w:themeColor="accent1" w:themeShade="BF"/>
      <w:sz w:val="24"/>
    </w:rPr>
  </w:style>
  <w:style w:type="paragraph" w:styleId="BodyText3">
    <w:name w:val="Body Text 3"/>
    <w:basedOn w:val="Normal"/>
    <w:link w:val="BodyText3Char"/>
    <w:unhideWhenUsed/>
    <w:rsid w:val="00407EFE"/>
    <w:pPr>
      <w:spacing w:after="120"/>
    </w:pPr>
    <w:rPr>
      <w:sz w:val="16"/>
      <w:szCs w:val="16"/>
    </w:rPr>
  </w:style>
  <w:style w:type="character" w:customStyle="1" w:styleId="BodyText3Char">
    <w:name w:val="Body Text 3 Char"/>
    <w:basedOn w:val="DefaultParagraphFont"/>
    <w:link w:val="BodyText3"/>
    <w:rsid w:val="00407EFE"/>
    <w:rPr>
      <w:rFonts w:ascii="Arial" w:hAnsi="Arial"/>
      <w:sz w:val="16"/>
      <w:szCs w:val="16"/>
    </w:rPr>
  </w:style>
  <w:style w:type="character" w:customStyle="1" w:styleId="BodyTextChar">
    <w:name w:val="Body Text Char"/>
    <w:basedOn w:val="DefaultParagraphFont"/>
    <w:link w:val="BodyText"/>
    <w:rsid w:val="00407EFE"/>
    <w:rPr>
      <w:rFonts w:ascii="Arial" w:hAnsi="Arial"/>
      <w:sz w:val="24"/>
    </w:rPr>
  </w:style>
  <w:style w:type="character" w:customStyle="1" w:styleId="Heading6Char">
    <w:name w:val="Heading 6 Char"/>
    <w:basedOn w:val="DefaultParagraphFont"/>
    <w:link w:val="Heading6"/>
    <w:rsid w:val="00A42E4F"/>
    <w:rPr>
      <w:rFonts w:asciiTheme="majorHAnsi" w:eastAsiaTheme="majorEastAsia" w:hAnsiTheme="majorHAnsi" w:cstheme="majorBidi"/>
      <w:color w:val="243F60" w:themeColor="accent1" w:themeShade="7F"/>
      <w:sz w:val="24"/>
    </w:rPr>
  </w:style>
  <w:style w:type="character" w:customStyle="1" w:styleId="Heading8Char">
    <w:name w:val="Heading 8 Char"/>
    <w:basedOn w:val="DefaultParagraphFont"/>
    <w:link w:val="Heading8"/>
    <w:semiHidden/>
    <w:rsid w:val="00A42E4F"/>
    <w:rPr>
      <w:rFonts w:asciiTheme="majorHAnsi" w:eastAsiaTheme="majorEastAsia" w:hAnsiTheme="majorHAnsi" w:cstheme="majorBidi"/>
      <w:color w:val="272727" w:themeColor="text1" w:themeTint="D8"/>
      <w:sz w:val="21"/>
      <w:szCs w:val="21"/>
    </w:rPr>
  </w:style>
  <w:style w:type="paragraph" w:customStyle="1" w:styleId="CM336">
    <w:name w:val="CM336"/>
    <w:basedOn w:val="Normal"/>
    <w:next w:val="Normal"/>
    <w:rsid w:val="00A42E4F"/>
    <w:pPr>
      <w:widowControl w:val="0"/>
      <w:autoSpaceDE w:val="0"/>
      <w:autoSpaceDN w:val="0"/>
      <w:adjustRightInd w:val="0"/>
      <w:spacing w:after="508"/>
    </w:pPr>
    <w:rPr>
      <w:rFonts w:ascii="DCMFFP+Arial,Bold" w:hAnsi="DCMFFP+Arial,Bold"/>
      <w:szCs w:val="24"/>
    </w:rPr>
  </w:style>
  <w:style w:type="paragraph" w:customStyle="1" w:styleId="CM342">
    <w:name w:val="CM342"/>
    <w:basedOn w:val="Normal"/>
    <w:next w:val="Normal"/>
    <w:rsid w:val="00A42E4F"/>
    <w:pPr>
      <w:widowControl w:val="0"/>
      <w:autoSpaceDE w:val="0"/>
      <w:autoSpaceDN w:val="0"/>
      <w:adjustRightInd w:val="0"/>
      <w:spacing w:after="248"/>
    </w:pPr>
    <w:rPr>
      <w:rFonts w:ascii="DCMFFP+Arial,Bold" w:hAnsi="DCMFFP+Arial,Bol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3603">
      <w:bodyDiv w:val="1"/>
      <w:marLeft w:val="0"/>
      <w:marRight w:val="0"/>
      <w:marTop w:val="0"/>
      <w:marBottom w:val="0"/>
      <w:divBdr>
        <w:top w:val="none" w:sz="0" w:space="0" w:color="auto"/>
        <w:left w:val="none" w:sz="0" w:space="0" w:color="auto"/>
        <w:bottom w:val="none" w:sz="0" w:space="0" w:color="auto"/>
        <w:right w:val="none" w:sz="0" w:space="0" w:color="auto"/>
      </w:divBdr>
    </w:div>
    <w:div w:id="753013017">
      <w:bodyDiv w:val="1"/>
      <w:marLeft w:val="0"/>
      <w:marRight w:val="0"/>
      <w:marTop w:val="0"/>
      <w:marBottom w:val="0"/>
      <w:divBdr>
        <w:top w:val="none" w:sz="0" w:space="0" w:color="auto"/>
        <w:left w:val="none" w:sz="0" w:space="0" w:color="auto"/>
        <w:bottom w:val="none" w:sz="0" w:space="0" w:color="auto"/>
        <w:right w:val="none" w:sz="0" w:space="0" w:color="auto"/>
      </w:divBdr>
      <w:divsChild>
        <w:div w:id="466165450">
          <w:marLeft w:val="0"/>
          <w:marRight w:val="0"/>
          <w:marTop w:val="180"/>
          <w:marBottom w:val="150"/>
          <w:divBdr>
            <w:top w:val="none" w:sz="0" w:space="0" w:color="auto"/>
            <w:left w:val="none" w:sz="0" w:space="0" w:color="auto"/>
            <w:bottom w:val="none" w:sz="0" w:space="0" w:color="auto"/>
            <w:right w:val="none" w:sz="0" w:space="0" w:color="auto"/>
          </w:divBdr>
          <w:divsChild>
            <w:div w:id="187140796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963002871">
      <w:bodyDiv w:val="1"/>
      <w:marLeft w:val="0"/>
      <w:marRight w:val="0"/>
      <w:marTop w:val="0"/>
      <w:marBottom w:val="0"/>
      <w:divBdr>
        <w:top w:val="none" w:sz="0" w:space="0" w:color="auto"/>
        <w:left w:val="none" w:sz="0" w:space="0" w:color="auto"/>
        <w:bottom w:val="none" w:sz="0" w:space="0" w:color="auto"/>
        <w:right w:val="none" w:sz="0" w:space="0" w:color="auto"/>
      </w:divBdr>
      <w:divsChild>
        <w:div w:id="1534659466">
          <w:marLeft w:val="0"/>
          <w:marRight w:val="0"/>
          <w:marTop w:val="0"/>
          <w:marBottom w:val="0"/>
          <w:divBdr>
            <w:top w:val="none" w:sz="0" w:space="0" w:color="auto"/>
            <w:left w:val="none" w:sz="0" w:space="0" w:color="auto"/>
            <w:bottom w:val="none" w:sz="0" w:space="0" w:color="auto"/>
            <w:right w:val="none" w:sz="0" w:space="0" w:color="auto"/>
          </w:divBdr>
          <w:divsChild>
            <w:div w:id="627592126">
              <w:marLeft w:val="0"/>
              <w:marRight w:val="0"/>
              <w:marTop w:val="0"/>
              <w:marBottom w:val="0"/>
              <w:divBdr>
                <w:top w:val="none" w:sz="0" w:space="0" w:color="auto"/>
                <w:left w:val="none" w:sz="0" w:space="0" w:color="auto"/>
                <w:bottom w:val="none" w:sz="0" w:space="0" w:color="auto"/>
                <w:right w:val="none" w:sz="0" w:space="0" w:color="auto"/>
              </w:divBdr>
              <w:divsChild>
                <w:div w:id="36054603">
                  <w:marLeft w:val="0"/>
                  <w:marRight w:val="0"/>
                  <w:marTop w:val="225"/>
                  <w:marBottom w:val="0"/>
                  <w:divBdr>
                    <w:top w:val="single" w:sz="6" w:space="0" w:color="D2D2D4"/>
                    <w:left w:val="single" w:sz="6" w:space="0" w:color="D2D2D4"/>
                    <w:bottom w:val="single" w:sz="6" w:space="0" w:color="D2D2D4"/>
                    <w:right w:val="single" w:sz="6" w:space="0" w:color="D2D2D4"/>
                  </w:divBdr>
                  <w:divsChild>
                    <w:div w:id="1717045168">
                      <w:marLeft w:val="0"/>
                      <w:marRight w:val="0"/>
                      <w:marTop w:val="0"/>
                      <w:marBottom w:val="0"/>
                      <w:divBdr>
                        <w:top w:val="none" w:sz="0" w:space="0" w:color="800080"/>
                        <w:left w:val="none" w:sz="0" w:space="0" w:color="800080"/>
                        <w:bottom w:val="none" w:sz="0" w:space="0" w:color="800080"/>
                        <w:right w:val="none" w:sz="0" w:space="0" w:color="800080"/>
                      </w:divBdr>
                      <w:divsChild>
                        <w:div w:id="1840610469">
                          <w:marLeft w:val="0"/>
                          <w:marRight w:val="0"/>
                          <w:marTop w:val="0"/>
                          <w:marBottom w:val="0"/>
                          <w:divBdr>
                            <w:top w:val="none" w:sz="0" w:space="0" w:color="auto"/>
                            <w:left w:val="none" w:sz="0" w:space="0" w:color="auto"/>
                            <w:bottom w:val="none" w:sz="0" w:space="0" w:color="auto"/>
                            <w:right w:val="none" w:sz="0" w:space="0" w:color="auto"/>
                          </w:divBdr>
                          <w:divsChild>
                            <w:div w:id="185041104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2867116">
      <w:bodyDiv w:val="1"/>
      <w:marLeft w:val="0"/>
      <w:marRight w:val="0"/>
      <w:marTop w:val="0"/>
      <w:marBottom w:val="0"/>
      <w:divBdr>
        <w:top w:val="none" w:sz="0" w:space="0" w:color="auto"/>
        <w:left w:val="none" w:sz="0" w:space="0" w:color="auto"/>
        <w:bottom w:val="none" w:sz="0" w:space="0" w:color="auto"/>
        <w:right w:val="none" w:sz="0" w:space="0" w:color="auto"/>
      </w:divBdr>
    </w:div>
    <w:div w:id="1454133760">
      <w:bodyDiv w:val="1"/>
      <w:marLeft w:val="0"/>
      <w:marRight w:val="0"/>
      <w:marTop w:val="0"/>
      <w:marBottom w:val="0"/>
      <w:divBdr>
        <w:top w:val="none" w:sz="0" w:space="0" w:color="auto"/>
        <w:left w:val="none" w:sz="0" w:space="0" w:color="auto"/>
        <w:bottom w:val="none" w:sz="0" w:space="0" w:color="auto"/>
        <w:right w:val="none" w:sz="0" w:space="0" w:color="auto"/>
      </w:divBdr>
    </w:div>
    <w:div w:id="1581058921">
      <w:bodyDiv w:val="1"/>
      <w:marLeft w:val="0"/>
      <w:marRight w:val="0"/>
      <w:marTop w:val="0"/>
      <w:marBottom w:val="0"/>
      <w:divBdr>
        <w:top w:val="none" w:sz="0" w:space="0" w:color="auto"/>
        <w:left w:val="none" w:sz="0" w:space="0" w:color="auto"/>
        <w:bottom w:val="none" w:sz="0" w:space="0" w:color="auto"/>
        <w:right w:val="none" w:sz="0" w:space="0" w:color="auto"/>
      </w:divBdr>
    </w:div>
    <w:div w:id="1731072714">
      <w:bodyDiv w:val="1"/>
      <w:marLeft w:val="0"/>
      <w:marRight w:val="0"/>
      <w:marTop w:val="0"/>
      <w:marBottom w:val="0"/>
      <w:divBdr>
        <w:top w:val="none" w:sz="0" w:space="0" w:color="auto"/>
        <w:left w:val="none" w:sz="0" w:space="0" w:color="auto"/>
        <w:bottom w:val="none" w:sz="0" w:space="0" w:color="auto"/>
        <w:right w:val="none" w:sz="0" w:space="0" w:color="auto"/>
      </w:divBdr>
      <w:divsChild>
        <w:div w:id="466314553">
          <w:marLeft w:val="0"/>
          <w:marRight w:val="0"/>
          <w:marTop w:val="180"/>
          <w:marBottom w:val="150"/>
          <w:divBdr>
            <w:top w:val="none" w:sz="0" w:space="0" w:color="auto"/>
            <w:left w:val="none" w:sz="0" w:space="0" w:color="auto"/>
            <w:bottom w:val="none" w:sz="0" w:space="0" w:color="auto"/>
            <w:right w:val="none" w:sz="0" w:space="0" w:color="auto"/>
          </w:divBdr>
          <w:divsChild>
            <w:div w:id="204971667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765027999">
      <w:bodyDiv w:val="1"/>
      <w:marLeft w:val="0"/>
      <w:marRight w:val="0"/>
      <w:marTop w:val="0"/>
      <w:marBottom w:val="0"/>
      <w:divBdr>
        <w:top w:val="none" w:sz="0" w:space="0" w:color="auto"/>
        <w:left w:val="none" w:sz="0" w:space="0" w:color="auto"/>
        <w:bottom w:val="none" w:sz="0" w:space="0" w:color="auto"/>
        <w:right w:val="none" w:sz="0" w:space="0" w:color="auto"/>
      </w:divBdr>
      <w:divsChild>
        <w:div w:id="1593121126">
          <w:marLeft w:val="0"/>
          <w:marRight w:val="0"/>
          <w:marTop w:val="0"/>
          <w:marBottom w:val="0"/>
          <w:divBdr>
            <w:top w:val="none" w:sz="0" w:space="0" w:color="auto"/>
            <w:left w:val="none" w:sz="0" w:space="0" w:color="auto"/>
            <w:bottom w:val="none" w:sz="0" w:space="0" w:color="auto"/>
            <w:right w:val="none" w:sz="0" w:space="0" w:color="auto"/>
          </w:divBdr>
        </w:div>
      </w:divsChild>
    </w:div>
    <w:div w:id="1832257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elfordcorporate.sharepoint.com/teams/eCouncil/WTW/Pages/Mental-Health-&amp;-Wellbeing.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hse.gov.uk" TargetMode="External"/><Relationship Id="rId4" Type="http://schemas.openxmlformats.org/officeDocument/2006/relationships/settings" Target="settings.xml"/><Relationship Id="rId9" Type="http://schemas.openxmlformats.org/officeDocument/2006/relationships/hyperlink" Target="https://healthassuredeap.co.uk/"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1126BE-6043-4ACC-91B8-31DDF1C8F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24</Pages>
  <Words>10836</Words>
  <Characters>65862</Characters>
  <Application>Microsoft Office Word</Application>
  <DocSecurity>0</DocSecurity>
  <Lines>548</Lines>
  <Paragraphs>153</Paragraphs>
  <ScaleCrop>false</ScaleCrop>
  <HeadingPairs>
    <vt:vector size="2" baseType="variant">
      <vt:variant>
        <vt:lpstr>Title</vt:lpstr>
      </vt:variant>
      <vt:variant>
        <vt:i4>1</vt:i4>
      </vt:variant>
    </vt:vector>
  </HeadingPairs>
  <TitlesOfParts>
    <vt:vector size="1" baseType="lpstr">
      <vt:lpstr>TELFORD &amp; WREKIN COUNCIL</vt:lpstr>
    </vt:vector>
  </TitlesOfParts>
  <Company>Telford &amp; Wrekin Council</Company>
  <LinksUpToDate>false</LinksUpToDate>
  <CharactersWithSpaces>76545</CharactersWithSpaces>
  <SharedDoc>false</SharedDoc>
  <HLinks>
    <vt:vector size="348" baseType="variant">
      <vt:variant>
        <vt:i4>7405629</vt:i4>
      </vt:variant>
      <vt:variant>
        <vt:i4>174</vt:i4>
      </vt:variant>
      <vt:variant>
        <vt:i4>0</vt:i4>
      </vt:variant>
      <vt:variant>
        <vt:i4>5</vt:i4>
      </vt:variant>
      <vt:variant>
        <vt:lpwstr>http://ecouncil/CommunityProtection/OccupationalHealthSafety/Documents/Young People.doc</vt:lpwstr>
      </vt:variant>
      <vt:variant>
        <vt:lpwstr/>
      </vt:variant>
      <vt:variant>
        <vt:i4>2752617</vt:i4>
      </vt:variant>
      <vt:variant>
        <vt:i4>171</vt:i4>
      </vt:variant>
      <vt:variant>
        <vt:i4>0</vt:i4>
      </vt:variant>
      <vt:variant>
        <vt:i4>5</vt:i4>
      </vt:variant>
      <vt:variant>
        <vt:lpwstr>http://ecouncil/CommunityProtection/OccupationalHealthSafety/Documents/THERMAL COMFORT.doc</vt:lpwstr>
      </vt:variant>
      <vt:variant>
        <vt:lpwstr/>
      </vt:variant>
      <vt:variant>
        <vt:i4>1572891</vt:i4>
      </vt:variant>
      <vt:variant>
        <vt:i4>168</vt:i4>
      </vt:variant>
      <vt:variant>
        <vt:i4>0</vt:i4>
      </vt:variant>
      <vt:variant>
        <vt:i4>5</vt:i4>
      </vt:variant>
      <vt:variant>
        <vt:lpwstr>http://ecouncil/CommunityProtection/OccupationalHealthSafety/Documents/building services maintenance.doc</vt:lpwstr>
      </vt:variant>
      <vt:variant>
        <vt:lpwstr/>
      </vt:variant>
      <vt:variant>
        <vt:i4>4915230</vt:i4>
      </vt:variant>
      <vt:variant>
        <vt:i4>165</vt:i4>
      </vt:variant>
      <vt:variant>
        <vt:i4>0</vt:i4>
      </vt:variant>
      <vt:variant>
        <vt:i4>5</vt:i4>
      </vt:variant>
      <vt:variant>
        <vt:lpwstr>http://ecouncil/CommunityProtection/OccupationalHealthSafety/Documents/Water systems management (legionella).doc</vt:lpwstr>
      </vt:variant>
      <vt:variant>
        <vt:lpwstr/>
      </vt:variant>
      <vt:variant>
        <vt:i4>2818096</vt:i4>
      </vt:variant>
      <vt:variant>
        <vt:i4>162</vt:i4>
      </vt:variant>
      <vt:variant>
        <vt:i4>0</vt:i4>
      </vt:variant>
      <vt:variant>
        <vt:i4>5</vt:i4>
      </vt:variant>
      <vt:variant>
        <vt:lpwstr>http://ecouncil/CommunityProtection/OccupationalHealthSafety/Documents/Work Equipment Guidance.doc</vt:lpwstr>
      </vt:variant>
      <vt:variant>
        <vt:lpwstr/>
      </vt:variant>
      <vt:variant>
        <vt:i4>80</vt:i4>
      </vt:variant>
      <vt:variant>
        <vt:i4>159</vt:i4>
      </vt:variant>
      <vt:variant>
        <vt:i4>0</vt:i4>
      </vt:variant>
      <vt:variant>
        <vt:i4>5</vt:i4>
      </vt:variant>
      <vt:variant>
        <vt:lpwstr>http://ecouncil/CommunityProtection/OccupationalHealthSafety/Documents/Training guidance.doc</vt:lpwstr>
      </vt:variant>
      <vt:variant>
        <vt:lpwstr/>
      </vt:variant>
      <vt:variant>
        <vt:i4>1376347</vt:i4>
      </vt:variant>
      <vt:variant>
        <vt:i4>156</vt:i4>
      </vt:variant>
      <vt:variant>
        <vt:i4>0</vt:i4>
      </vt:variant>
      <vt:variant>
        <vt:i4>5</vt:i4>
      </vt:variant>
      <vt:variant>
        <vt:lpwstr>http://ecouncil/CommunityProtection/OccupationalHealthSafety/Documents/sun protection.doc</vt:lpwstr>
      </vt:variant>
      <vt:variant>
        <vt:lpwstr/>
      </vt:variant>
      <vt:variant>
        <vt:i4>2752617</vt:i4>
      </vt:variant>
      <vt:variant>
        <vt:i4>153</vt:i4>
      </vt:variant>
      <vt:variant>
        <vt:i4>0</vt:i4>
      </vt:variant>
      <vt:variant>
        <vt:i4>5</vt:i4>
      </vt:variant>
      <vt:variant>
        <vt:lpwstr>http://ecouncil/CommunityProtection/OccupationalHealthSafety/Documents/THERMAL COMFORT.doc</vt:lpwstr>
      </vt:variant>
      <vt:variant>
        <vt:lpwstr/>
      </vt:variant>
      <vt:variant>
        <vt:i4>2359409</vt:i4>
      </vt:variant>
      <vt:variant>
        <vt:i4>150</vt:i4>
      </vt:variant>
      <vt:variant>
        <vt:i4>0</vt:i4>
      </vt:variant>
      <vt:variant>
        <vt:i4>5</vt:i4>
      </vt:variant>
      <vt:variant>
        <vt:lpwstr>http://ecouncil/CommunityProtection/OccupationalHealthSafety/Documents/substance misuse policy corp.DOC</vt:lpwstr>
      </vt:variant>
      <vt:variant>
        <vt:lpwstr/>
      </vt:variant>
      <vt:variant>
        <vt:i4>3801139</vt:i4>
      </vt:variant>
      <vt:variant>
        <vt:i4>147</vt:i4>
      </vt:variant>
      <vt:variant>
        <vt:i4>0</vt:i4>
      </vt:variant>
      <vt:variant>
        <vt:i4>5</vt:i4>
      </vt:variant>
      <vt:variant>
        <vt:lpwstr>http://ecouncil/CommunityProtection/OccupationalHealthSafety/Documents/counsellors.doc</vt:lpwstr>
      </vt:variant>
      <vt:variant>
        <vt:lpwstr/>
      </vt:variant>
      <vt:variant>
        <vt:i4>5308433</vt:i4>
      </vt:variant>
      <vt:variant>
        <vt:i4>144</vt:i4>
      </vt:variant>
      <vt:variant>
        <vt:i4>0</vt:i4>
      </vt:variant>
      <vt:variant>
        <vt:i4>5</vt:i4>
      </vt:variant>
      <vt:variant>
        <vt:lpwstr>http://ecouncil/CommunityProtection/OccupationalHealthSafety/Documents/Stress Management Policy 2007.doc</vt:lpwstr>
      </vt:variant>
      <vt:variant>
        <vt:lpwstr/>
      </vt:variant>
      <vt:variant>
        <vt:i4>7078004</vt:i4>
      </vt:variant>
      <vt:variant>
        <vt:i4>141</vt:i4>
      </vt:variant>
      <vt:variant>
        <vt:i4>0</vt:i4>
      </vt:variant>
      <vt:variant>
        <vt:i4>5</vt:i4>
      </vt:variant>
      <vt:variant>
        <vt:lpwstr>http://ecouncil/CommunityProtection/OccupationalHealthSafety/Pages/Stress.aspx</vt:lpwstr>
      </vt:variant>
      <vt:variant>
        <vt:lpwstr/>
      </vt:variant>
      <vt:variant>
        <vt:i4>262235</vt:i4>
      </vt:variant>
      <vt:variant>
        <vt:i4>138</vt:i4>
      </vt:variant>
      <vt:variant>
        <vt:i4>0</vt:i4>
      </vt:variant>
      <vt:variant>
        <vt:i4>5</vt:i4>
      </vt:variant>
      <vt:variant>
        <vt:lpwstr>http://ecouncil/CommunityProtection/OccupationalHealthSafety/Documents/SMOKING POLICY.doc</vt:lpwstr>
      </vt:variant>
      <vt:variant>
        <vt:lpwstr/>
      </vt:variant>
      <vt:variant>
        <vt:i4>3801132</vt:i4>
      </vt:variant>
      <vt:variant>
        <vt:i4>135</vt:i4>
      </vt:variant>
      <vt:variant>
        <vt:i4>0</vt:i4>
      </vt:variant>
      <vt:variant>
        <vt:i4>5</vt:i4>
      </vt:variant>
      <vt:variant>
        <vt:lpwstr>http://ecouncil/CommunityProtection/OccupationalHealthSafety/Pages/RiskAssessments.aspx</vt:lpwstr>
      </vt:variant>
      <vt:variant>
        <vt:lpwstr/>
      </vt:variant>
      <vt:variant>
        <vt:i4>4391006</vt:i4>
      </vt:variant>
      <vt:variant>
        <vt:i4>132</vt:i4>
      </vt:variant>
      <vt:variant>
        <vt:i4>0</vt:i4>
      </vt:variant>
      <vt:variant>
        <vt:i4>5</vt:i4>
      </vt:variant>
      <vt:variant>
        <vt:lpwstr>http://ecouncil/CommunityProtection/OccupationalHealthSafety/Documents/pregnancy.doc</vt:lpwstr>
      </vt:variant>
      <vt:variant>
        <vt:lpwstr/>
      </vt:variant>
      <vt:variant>
        <vt:i4>4653126</vt:i4>
      </vt:variant>
      <vt:variant>
        <vt:i4>129</vt:i4>
      </vt:variant>
      <vt:variant>
        <vt:i4>0</vt:i4>
      </vt:variant>
      <vt:variant>
        <vt:i4>5</vt:i4>
      </vt:variant>
      <vt:variant>
        <vt:lpwstr>http://ecouncil/CommunityProtection/OccupationalHealthSafety/Documents/personal safety policy.doc</vt:lpwstr>
      </vt:variant>
      <vt:variant>
        <vt:lpwstr/>
      </vt:variant>
      <vt:variant>
        <vt:i4>7012394</vt:i4>
      </vt:variant>
      <vt:variant>
        <vt:i4>126</vt:i4>
      </vt:variant>
      <vt:variant>
        <vt:i4>0</vt:i4>
      </vt:variant>
      <vt:variant>
        <vt:i4>5</vt:i4>
      </vt:variant>
      <vt:variant>
        <vt:lpwstr>http://ecouncil/CommunityProtection/OccupationalHealthSafety/Documents/site visits and PPE.doc</vt:lpwstr>
      </vt:variant>
      <vt:variant>
        <vt:lpwstr/>
      </vt:variant>
      <vt:variant>
        <vt:i4>6094930</vt:i4>
      </vt:variant>
      <vt:variant>
        <vt:i4>123</vt:i4>
      </vt:variant>
      <vt:variant>
        <vt:i4>0</vt:i4>
      </vt:variant>
      <vt:variant>
        <vt:i4>5</vt:i4>
      </vt:variant>
      <vt:variant>
        <vt:lpwstr>http://ecouncil/CommunityProtection/OccupationalHealthSafety/Documents/NOISE AT WORK REGULATIONS 2005.doc</vt:lpwstr>
      </vt:variant>
      <vt:variant>
        <vt:lpwstr/>
      </vt:variant>
      <vt:variant>
        <vt:i4>4259870</vt:i4>
      </vt:variant>
      <vt:variant>
        <vt:i4>120</vt:i4>
      </vt:variant>
      <vt:variant>
        <vt:i4>0</vt:i4>
      </vt:variant>
      <vt:variant>
        <vt:i4>5</vt:i4>
      </vt:variant>
      <vt:variant>
        <vt:lpwstr>http://ecouncil/CommunityProtection/OccupationalHealthSafety/Documents/night workers.doc</vt:lpwstr>
      </vt:variant>
      <vt:variant>
        <vt:lpwstr/>
      </vt:variant>
      <vt:variant>
        <vt:i4>6357102</vt:i4>
      </vt:variant>
      <vt:variant>
        <vt:i4>117</vt:i4>
      </vt:variant>
      <vt:variant>
        <vt:i4>0</vt:i4>
      </vt:variant>
      <vt:variant>
        <vt:i4>5</vt:i4>
      </vt:variant>
      <vt:variant>
        <vt:lpwstr>http://ecouncil/CommunityProtection/OccupationalHealthSafety/Documents/backchat.pdf</vt:lpwstr>
      </vt:variant>
      <vt:variant>
        <vt:lpwstr/>
      </vt:variant>
      <vt:variant>
        <vt:i4>5832704</vt:i4>
      </vt:variant>
      <vt:variant>
        <vt:i4>114</vt:i4>
      </vt:variant>
      <vt:variant>
        <vt:i4>0</vt:i4>
      </vt:variant>
      <vt:variant>
        <vt:i4>5</vt:i4>
      </vt:variant>
      <vt:variant>
        <vt:lpwstr>http://ecouncil/CommunityProtection/OccupationalHealthSafety/Documents/Manual Handling of People.doc</vt:lpwstr>
      </vt:variant>
      <vt:variant>
        <vt:lpwstr/>
      </vt:variant>
      <vt:variant>
        <vt:i4>6225999</vt:i4>
      </vt:variant>
      <vt:variant>
        <vt:i4>111</vt:i4>
      </vt:variant>
      <vt:variant>
        <vt:i4>0</vt:i4>
      </vt:variant>
      <vt:variant>
        <vt:i4>5</vt:i4>
      </vt:variant>
      <vt:variant>
        <vt:lpwstr>http://ecouncil/CommunityProtection/OccupationalHealthSafety/Documents/manual handling policy.doc</vt:lpwstr>
      </vt:variant>
      <vt:variant>
        <vt:lpwstr/>
      </vt:variant>
      <vt:variant>
        <vt:i4>2097194</vt:i4>
      </vt:variant>
      <vt:variant>
        <vt:i4>108</vt:i4>
      </vt:variant>
      <vt:variant>
        <vt:i4>0</vt:i4>
      </vt:variant>
      <vt:variant>
        <vt:i4>5</vt:i4>
      </vt:variant>
      <vt:variant>
        <vt:lpwstr>http://ecouncil/CommunityProtection/OccupationalHealthSafety/Documents/Mobile phones policy.doc</vt:lpwstr>
      </vt:variant>
      <vt:variant>
        <vt:lpwstr/>
      </vt:variant>
      <vt:variant>
        <vt:i4>4653126</vt:i4>
      </vt:variant>
      <vt:variant>
        <vt:i4>105</vt:i4>
      </vt:variant>
      <vt:variant>
        <vt:i4>0</vt:i4>
      </vt:variant>
      <vt:variant>
        <vt:i4>5</vt:i4>
      </vt:variant>
      <vt:variant>
        <vt:lpwstr>http://ecouncil/CommunityProtection/OccupationalHealthSafety/Documents/personal safety policy.doc</vt:lpwstr>
      </vt:variant>
      <vt:variant>
        <vt:lpwstr/>
      </vt:variant>
      <vt:variant>
        <vt:i4>7471149</vt:i4>
      </vt:variant>
      <vt:variant>
        <vt:i4>102</vt:i4>
      </vt:variant>
      <vt:variant>
        <vt:i4>0</vt:i4>
      </vt:variant>
      <vt:variant>
        <vt:i4>5</vt:i4>
      </vt:variant>
      <vt:variant>
        <vt:lpwstr>http://www.hse.gov.uk/pubns/law.pdf</vt:lpwstr>
      </vt:variant>
      <vt:variant>
        <vt:lpwstr/>
      </vt:variant>
      <vt:variant>
        <vt:i4>3211307</vt:i4>
      </vt:variant>
      <vt:variant>
        <vt:i4>99</vt:i4>
      </vt:variant>
      <vt:variant>
        <vt:i4>0</vt:i4>
      </vt:variant>
      <vt:variant>
        <vt:i4>5</vt:i4>
      </vt:variant>
      <vt:variant>
        <vt:lpwstr>http://ecouncil/CommunityProtection/OccupationalHealthSafety/Documents/homeworkers%27 guidance.doc</vt:lpwstr>
      </vt:variant>
      <vt:variant>
        <vt:lpwstr/>
      </vt:variant>
      <vt:variant>
        <vt:i4>1245214</vt:i4>
      </vt:variant>
      <vt:variant>
        <vt:i4>96</vt:i4>
      </vt:variant>
      <vt:variant>
        <vt:i4>0</vt:i4>
      </vt:variant>
      <vt:variant>
        <vt:i4>5</vt:i4>
      </vt:variant>
      <vt:variant>
        <vt:lpwstr>http://ecouncil/CommunityProtection/OccupationalHealthSafety/Documents/working at height.doc</vt:lpwstr>
      </vt:variant>
      <vt:variant>
        <vt:lpwstr/>
      </vt:variant>
      <vt:variant>
        <vt:i4>5308498</vt:i4>
      </vt:variant>
      <vt:variant>
        <vt:i4>93</vt:i4>
      </vt:variant>
      <vt:variant>
        <vt:i4>0</vt:i4>
      </vt:variant>
      <vt:variant>
        <vt:i4>5</vt:i4>
      </vt:variant>
      <vt:variant>
        <vt:lpwstr>http://ecouncil/CommunityProtection/OccupationalHealthSafety/Documents/occupational health policy.doc</vt:lpwstr>
      </vt:variant>
      <vt:variant>
        <vt:lpwstr/>
      </vt:variant>
      <vt:variant>
        <vt:i4>1507337</vt:i4>
      </vt:variant>
      <vt:variant>
        <vt:i4>90</vt:i4>
      </vt:variant>
      <vt:variant>
        <vt:i4>0</vt:i4>
      </vt:variant>
      <vt:variant>
        <vt:i4>5</vt:i4>
      </vt:variant>
      <vt:variant>
        <vt:lpwstr>http://ecouncil/CommunityProtection/OccupationalHealthSafety/Pages/FirstAid.aspx</vt:lpwstr>
      </vt:variant>
      <vt:variant>
        <vt:lpwstr/>
      </vt:variant>
      <vt:variant>
        <vt:i4>7012455</vt:i4>
      </vt:variant>
      <vt:variant>
        <vt:i4>87</vt:i4>
      </vt:variant>
      <vt:variant>
        <vt:i4>0</vt:i4>
      </vt:variant>
      <vt:variant>
        <vt:i4>5</vt:i4>
      </vt:variant>
      <vt:variant>
        <vt:lpwstr>http://ecouncil/CommunityProtection/OccupationalHealthSafety/Pages/FireSafety.aspx</vt:lpwstr>
      </vt:variant>
      <vt:variant>
        <vt:lpwstr/>
      </vt:variant>
      <vt:variant>
        <vt:i4>0</vt:i4>
      </vt:variant>
      <vt:variant>
        <vt:i4>84</vt:i4>
      </vt:variant>
      <vt:variant>
        <vt:i4>0</vt:i4>
      </vt:variant>
      <vt:variant>
        <vt:i4>5</vt:i4>
      </vt:variant>
      <vt:variant>
        <vt:lpwstr>http://ecouncil/CommunityProtection/OccupationalHealthSafety/Documents/Event Safety guidance.doc</vt:lpwstr>
      </vt:variant>
      <vt:variant>
        <vt:lpwstr/>
      </vt:variant>
      <vt:variant>
        <vt:i4>1572891</vt:i4>
      </vt:variant>
      <vt:variant>
        <vt:i4>81</vt:i4>
      </vt:variant>
      <vt:variant>
        <vt:i4>0</vt:i4>
      </vt:variant>
      <vt:variant>
        <vt:i4>5</vt:i4>
      </vt:variant>
      <vt:variant>
        <vt:lpwstr>http://ecouncil/CommunityProtection/OccupationalHealthSafety/Documents/building services maintenance.doc</vt:lpwstr>
      </vt:variant>
      <vt:variant>
        <vt:lpwstr/>
      </vt:variant>
      <vt:variant>
        <vt:i4>2359409</vt:i4>
      </vt:variant>
      <vt:variant>
        <vt:i4>78</vt:i4>
      </vt:variant>
      <vt:variant>
        <vt:i4>0</vt:i4>
      </vt:variant>
      <vt:variant>
        <vt:i4>5</vt:i4>
      </vt:variant>
      <vt:variant>
        <vt:lpwstr>http://ecouncil/CommunityProtection/OccupationalHealthSafety/Documents/substance misuse policy corp.DOC</vt:lpwstr>
      </vt:variant>
      <vt:variant>
        <vt:lpwstr/>
      </vt:variant>
      <vt:variant>
        <vt:i4>7798892</vt:i4>
      </vt:variant>
      <vt:variant>
        <vt:i4>75</vt:i4>
      </vt:variant>
      <vt:variant>
        <vt:i4>0</vt:i4>
      </vt:variant>
      <vt:variant>
        <vt:i4>5</vt:i4>
      </vt:variant>
      <vt:variant>
        <vt:lpwstr>http://ecouncil/CommunityProtection/OccupationalHealthSafety/Pages/DrivingforWork.aspx</vt:lpwstr>
      </vt:variant>
      <vt:variant>
        <vt:lpwstr/>
      </vt:variant>
      <vt:variant>
        <vt:i4>3211302</vt:i4>
      </vt:variant>
      <vt:variant>
        <vt:i4>72</vt:i4>
      </vt:variant>
      <vt:variant>
        <vt:i4>0</vt:i4>
      </vt:variant>
      <vt:variant>
        <vt:i4>5</vt:i4>
      </vt:variant>
      <vt:variant>
        <vt:lpwstr>http://ecouncil/CommunityProtection/OccupationalHealthSafety/Documents/domestic abuse policy amended  Nov 2008.doc</vt:lpwstr>
      </vt:variant>
      <vt:variant>
        <vt:lpwstr/>
      </vt:variant>
      <vt:variant>
        <vt:i4>3145761</vt:i4>
      </vt:variant>
      <vt:variant>
        <vt:i4>69</vt:i4>
      </vt:variant>
      <vt:variant>
        <vt:i4>0</vt:i4>
      </vt:variant>
      <vt:variant>
        <vt:i4>5</vt:i4>
      </vt:variant>
      <vt:variant>
        <vt:lpwstr>http://ecouncil/AssistantChiefExecutive/HRAdvisory/Pages/EmployeeswithDisabilities.aspx</vt:lpwstr>
      </vt:variant>
      <vt:variant>
        <vt:lpwstr/>
      </vt:variant>
      <vt:variant>
        <vt:i4>3997735</vt:i4>
      </vt:variant>
      <vt:variant>
        <vt:i4>66</vt:i4>
      </vt:variant>
      <vt:variant>
        <vt:i4>0</vt:i4>
      </vt:variant>
      <vt:variant>
        <vt:i4>5</vt:i4>
      </vt:variant>
      <vt:variant>
        <vt:lpwstr>http://ecouncil/CommunityProtection/OccupationalHealthSafety/Documents/working with contractors.DOC</vt:lpwstr>
      </vt:variant>
      <vt:variant>
        <vt:lpwstr/>
      </vt:variant>
      <vt:variant>
        <vt:i4>3080234</vt:i4>
      </vt:variant>
      <vt:variant>
        <vt:i4>63</vt:i4>
      </vt:variant>
      <vt:variant>
        <vt:i4>0</vt:i4>
      </vt:variant>
      <vt:variant>
        <vt:i4>5</vt:i4>
      </vt:variant>
      <vt:variant>
        <vt:lpwstr>http://ecouncil/CommunityProtection/OccupationalHealthSafety/Documents/Safe working document Version 9 2010.pdf</vt:lpwstr>
      </vt:variant>
      <vt:variant>
        <vt:lpwstr/>
      </vt:variant>
      <vt:variant>
        <vt:i4>1572951</vt:i4>
      </vt:variant>
      <vt:variant>
        <vt:i4>60</vt:i4>
      </vt:variant>
      <vt:variant>
        <vt:i4>0</vt:i4>
      </vt:variant>
      <vt:variant>
        <vt:i4>5</vt:i4>
      </vt:variant>
      <vt:variant>
        <vt:lpwstr>http://ecouncil/CommunityProtection/OccupationalHealthSafety/Documents/CDM policy.doc</vt:lpwstr>
      </vt:variant>
      <vt:variant>
        <vt:lpwstr/>
      </vt:variant>
      <vt:variant>
        <vt:i4>5701698</vt:i4>
      </vt:variant>
      <vt:variant>
        <vt:i4>57</vt:i4>
      </vt:variant>
      <vt:variant>
        <vt:i4>0</vt:i4>
      </vt:variant>
      <vt:variant>
        <vt:i4>5</vt:i4>
      </vt:variant>
      <vt:variant>
        <vt:lpwstr>http://ecouncil/CommunityProtection/OccupationalHealthSafety/Pages/Computerusers.aspx</vt:lpwstr>
      </vt:variant>
      <vt:variant>
        <vt:lpwstr/>
      </vt:variant>
      <vt:variant>
        <vt:i4>6553720</vt:i4>
      </vt:variant>
      <vt:variant>
        <vt:i4>54</vt:i4>
      </vt:variant>
      <vt:variant>
        <vt:i4>0</vt:i4>
      </vt:variant>
      <vt:variant>
        <vt:i4>5</vt:i4>
      </vt:variant>
      <vt:variant>
        <vt:lpwstr>http://ecouncil/SafeguardingAndCorporateParenting/SafeguardingAdvisory/Pages/SafeguardingChildren.aspx</vt:lpwstr>
      </vt:variant>
      <vt:variant>
        <vt:lpwstr/>
      </vt:variant>
      <vt:variant>
        <vt:i4>5701710</vt:i4>
      </vt:variant>
      <vt:variant>
        <vt:i4>51</vt:i4>
      </vt:variant>
      <vt:variant>
        <vt:i4>0</vt:i4>
      </vt:variant>
      <vt:variant>
        <vt:i4>5</vt:i4>
      </vt:variant>
      <vt:variant>
        <vt:lpwstr>http://ecouncil/CommunityProtection/OccupationalHealthSafety/Documents/COSHH.doc</vt:lpwstr>
      </vt:variant>
      <vt:variant>
        <vt:lpwstr/>
      </vt:variant>
      <vt:variant>
        <vt:i4>4653126</vt:i4>
      </vt:variant>
      <vt:variant>
        <vt:i4>48</vt:i4>
      </vt:variant>
      <vt:variant>
        <vt:i4>0</vt:i4>
      </vt:variant>
      <vt:variant>
        <vt:i4>5</vt:i4>
      </vt:variant>
      <vt:variant>
        <vt:lpwstr>http://ecouncil/CommunityProtection/OccupationalHealthSafety/Documents/personal safety policy.doc</vt:lpwstr>
      </vt:variant>
      <vt:variant>
        <vt:lpwstr/>
      </vt:variant>
      <vt:variant>
        <vt:i4>5505025</vt:i4>
      </vt:variant>
      <vt:variant>
        <vt:i4>45</vt:i4>
      </vt:variant>
      <vt:variant>
        <vt:i4>0</vt:i4>
      </vt:variant>
      <vt:variant>
        <vt:i4>5</vt:i4>
      </vt:variant>
      <vt:variant>
        <vt:lpwstr>http://ecouncil/CommunityProtection/OccupationalHealthSafety/Documents/trade union health and safety inspections.doc</vt:lpwstr>
      </vt:variant>
      <vt:variant>
        <vt:lpwstr/>
      </vt:variant>
      <vt:variant>
        <vt:i4>2031696</vt:i4>
      </vt:variant>
      <vt:variant>
        <vt:i4>42</vt:i4>
      </vt:variant>
      <vt:variant>
        <vt:i4>0</vt:i4>
      </vt:variant>
      <vt:variant>
        <vt:i4>5</vt:i4>
      </vt:variant>
      <vt:variant>
        <vt:lpwstr>http://ecouncil/CommunityProtection/OccupationalHealthSafety/Documents/Asbestos Management Plan Oct 24 2012.docx</vt:lpwstr>
      </vt:variant>
      <vt:variant>
        <vt:lpwstr/>
      </vt:variant>
      <vt:variant>
        <vt:i4>196620</vt:i4>
      </vt:variant>
      <vt:variant>
        <vt:i4>39</vt:i4>
      </vt:variant>
      <vt:variant>
        <vt:i4>0</vt:i4>
      </vt:variant>
      <vt:variant>
        <vt:i4>5</vt:i4>
      </vt:variant>
      <vt:variant>
        <vt:lpwstr>http://ecouncil/SafeguardingAndCorporateParenting/SafeguardingAdvisory/Pages/SafeguardingandAdultProtection.aspx</vt:lpwstr>
      </vt:variant>
      <vt:variant>
        <vt:lpwstr/>
      </vt:variant>
      <vt:variant>
        <vt:i4>4653126</vt:i4>
      </vt:variant>
      <vt:variant>
        <vt:i4>36</vt:i4>
      </vt:variant>
      <vt:variant>
        <vt:i4>0</vt:i4>
      </vt:variant>
      <vt:variant>
        <vt:i4>5</vt:i4>
      </vt:variant>
      <vt:variant>
        <vt:lpwstr>http://ecouncil/CommunityProtection/OccupationalHealthSafety/Documents/personal safety policy.doc</vt:lpwstr>
      </vt:variant>
      <vt:variant>
        <vt:lpwstr/>
      </vt:variant>
      <vt:variant>
        <vt:i4>1769477</vt:i4>
      </vt:variant>
      <vt:variant>
        <vt:i4>33</vt:i4>
      </vt:variant>
      <vt:variant>
        <vt:i4>0</vt:i4>
      </vt:variant>
      <vt:variant>
        <vt:i4>5</vt:i4>
      </vt:variant>
      <vt:variant>
        <vt:lpwstr>http://ecouncil/CommunityProtection/OccupationalHealthSafety/Documents/ACCIDENT REPORTING AND INVESTIGATION PROCEDURE.doc</vt:lpwstr>
      </vt:variant>
      <vt:variant>
        <vt:lpwstr/>
      </vt:variant>
      <vt:variant>
        <vt:i4>5570639</vt:i4>
      </vt:variant>
      <vt:variant>
        <vt:i4>30</vt:i4>
      </vt:variant>
      <vt:variant>
        <vt:i4>0</vt:i4>
      </vt:variant>
      <vt:variant>
        <vt:i4>5</vt:i4>
      </vt:variant>
      <vt:variant>
        <vt:lpwstr>http://ecouncil/CommunityProtection/OccupationalHealthSafety/Documents/terms of reference.doc</vt:lpwstr>
      </vt:variant>
      <vt:variant>
        <vt:lpwstr/>
      </vt:variant>
      <vt:variant>
        <vt:i4>8061029</vt:i4>
      </vt:variant>
      <vt:variant>
        <vt:i4>27</vt:i4>
      </vt:variant>
      <vt:variant>
        <vt:i4>0</vt:i4>
      </vt:variant>
      <vt:variant>
        <vt:i4>5</vt:i4>
      </vt:variant>
      <vt:variant>
        <vt:lpwstr>http://ecouncil/CommunityProtection/OccupationalHealthSafety/Documents/strategy.doc</vt:lpwstr>
      </vt:variant>
      <vt:variant>
        <vt:lpwstr/>
      </vt:variant>
      <vt:variant>
        <vt:i4>3801139</vt:i4>
      </vt:variant>
      <vt:variant>
        <vt:i4>24</vt:i4>
      </vt:variant>
      <vt:variant>
        <vt:i4>0</vt:i4>
      </vt:variant>
      <vt:variant>
        <vt:i4>5</vt:i4>
      </vt:variant>
      <vt:variant>
        <vt:lpwstr>http://ecouncil/CommunityProtection/OccupationalHealthSafety/Documents/counsellors.doc</vt:lpwstr>
      </vt:variant>
      <vt:variant>
        <vt:lpwstr/>
      </vt:variant>
      <vt:variant>
        <vt:i4>5308498</vt:i4>
      </vt:variant>
      <vt:variant>
        <vt:i4>21</vt:i4>
      </vt:variant>
      <vt:variant>
        <vt:i4>0</vt:i4>
      </vt:variant>
      <vt:variant>
        <vt:i4>5</vt:i4>
      </vt:variant>
      <vt:variant>
        <vt:lpwstr>http://ecouncil/CommunityProtection/OccupationalHealthSafety/Documents/occupational health policy.doc</vt:lpwstr>
      </vt:variant>
      <vt:variant>
        <vt:lpwstr/>
      </vt:variant>
      <vt:variant>
        <vt:i4>458824</vt:i4>
      </vt:variant>
      <vt:variant>
        <vt:i4>18</vt:i4>
      </vt:variant>
      <vt:variant>
        <vt:i4>0</vt:i4>
      </vt:variant>
      <vt:variant>
        <vt:i4>5</vt:i4>
      </vt:variant>
      <vt:variant>
        <vt:lpwstr>http://ecouncil/CommunityProtection/OccupationalHealthSafety/Documents/trade union health and safety reps.doc</vt:lpwstr>
      </vt:variant>
      <vt:variant>
        <vt:lpwstr/>
      </vt:variant>
      <vt:variant>
        <vt:i4>5898266</vt:i4>
      </vt:variant>
      <vt:variant>
        <vt:i4>15</vt:i4>
      </vt:variant>
      <vt:variant>
        <vt:i4>0</vt:i4>
      </vt:variant>
      <vt:variant>
        <vt:i4>5</vt:i4>
      </vt:variant>
      <vt:variant>
        <vt:lpwstr>http://ecouncil/CommunityProtection/OccupationalHealthSafety/Documents/reps functions.doc</vt:lpwstr>
      </vt:variant>
      <vt:variant>
        <vt:lpwstr/>
      </vt:variant>
      <vt:variant>
        <vt:i4>3932218</vt:i4>
      </vt:variant>
      <vt:variant>
        <vt:i4>12</vt:i4>
      </vt:variant>
      <vt:variant>
        <vt:i4>0</vt:i4>
      </vt:variant>
      <vt:variant>
        <vt:i4>5</vt:i4>
      </vt:variant>
      <vt:variant>
        <vt:lpwstr>http://www.hse.gov.uk/index.htm</vt:lpwstr>
      </vt:variant>
      <vt:variant>
        <vt:lpwstr/>
      </vt:variant>
      <vt:variant>
        <vt:i4>2687026</vt:i4>
      </vt:variant>
      <vt:variant>
        <vt:i4>9</vt:i4>
      </vt:variant>
      <vt:variant>
        <vt:i4>0</vt:i4>
      </vt:variant>
      <vt:variant>
        <vt:i4>5</vt:i4>
      </vt:variant>
      <vt:variant>
        <vt:lpwstr>http://ecouncil/communityprotection/occupationalhealthsafety/Pages/default.aspx</vt:lpwstr>
      </vt:variant>
      <vt:variant>
        <vt:lpwstr/>
      </vt:variant>
      <vt:variant>
        <vt:i4>458824</vt:i4>
      </vt:variant>
      <vt:variant>
        <vt:i4>6</vt:i4>
      </vt:variant>
      <vt:variant>
        <vt:i4>0</vt:i4>
      </vt:variant>
      <vt:variant>
        <vt:i4>5</vt:i4>
      </vt:variant>
      <vt:variant>
        <vt:lpwstr>http://ecouncil/CommunityProtection/OccupationalHealthSafety/Documents/trade union health and safety reps.doc</vt:lpwstr>
      </vt:variant>
      <vt:variant>
        <vt:lpwstr/>
      </vt:variant>
      <vt:variant>
        <vt:i4>4259915</vt:i4>
      </vt:variant>
      <vt:variant>
        <vt:i4>3</vt:i4>
      </vt:variant>
      <vt:variant>
        <vt:i4>0</vt:i4>
      </vt:variant>
      <vt:variant>
        <vt:i4>5</vt:i4>
      </vt:variant>
      <vt:variant>
        <vt:lpwstr>http://ecouncil/CommunityProtection/OccupationalHealthSafety/Documents/EMERGENCY EVACUATION QUESTIONNAIRE.doc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TELFORD &amp; WREKIN COUNCIL</dc:title>
  <dc:creator>Telford &amp; Wrekin Council</dc:creator>
  <cp:lastModifiedBy>Hart, Joanne</cp:lastModifiedBy>
  <cp:revision>3</cp:revision>
  <cp:lastPrinted>2015-01-22T12:37:00Z</cp:lastPrinted>
  <dcterms:created xsi:type="dcterms:W3CDTF">2022-02-01T15:48:00Z</dcterms:created>
  <dcterms:modified xsi:type="dcterms:W3CDTF">2022-02-01T15:49:00Z</dcterms:modified>
</cp:coreProperties>
</file>